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39D5" w14:textId="6538A9A4" w:rsidR="00E91B7F" w:rsidRPr="00FE7BDF" w:rsidRDefault="00E91B7F" w:rsidP="00FE7BDF">
      <w:pPr>
        <w:pStyle w:val="Kop1"/>
        <w:rPr>
          <w:sz w:val="18"/>
          <w:szCs w:val="18"/>
        </w:rPr>
      </w:pPr>
      <w:r w:rsidRPr="38E3F40C">
        <w:rPr>
          <w:rFonts w:cs="Arial"/>
        </w:rPr>
        <w:t xml:space="preserve">Aanmeldformulier voor verwijzing naar </w:t>
      </w:r>
      <w:r w:rsidR="00257A09" w:rsidRPr="38E3F40C">
        <w:rPr>
          <w:rFonts w:cs="Arial"/>
        </w:rPr>
        <w:t>Inforsa</w:t>
      </w:r>
      <w:r w:rsidRPr="38E3F40C">
        <w:rPr>
          <w:rFonts w:cs="Arial"/>
        </w:rPr>
        <w:t xml:space="preserve"> Kliniek Intensieve </w:t>
      </w:r>
    </w:p>
    <w:p w14:paraId="30FD68B0" w14:textId="77777777" w:rsidR="00E91B7F" w:rsidRPr="00FE7BDF" w:rsidRDefault="00E91B7F" w:rsidP="00E91B7F">
      <w:pPr>
        <w:rPr>
          <w:rFonts w:cs="Arial"/>
          <w:b/>
          <w:sz w:val="24"/>
          <w:szCs w:val="26"/>
        </w:rPr>
      </w:pPr>
      <w:r w:rsidRPr="00FE7BDF">
        <w:rPr>
          <w:rFonts w:cs="Arial"/>
          <w:b/>
          <w:sz w:val="24"/>
          <w:szCs w:val="26"/>
        </w:rPr>
        <w:t>Behandeling (KIB) of Langdurige Intensieve Behandeling (LIZ)</w:t>
      </w:r>
    </w:p>
    <w:p w14:paraId="04A5E648" w14:textId="77777777" w:rsidR="00252D0C" w:rsidRPr="004101DF" w:rsidRDefault="00252D0C" w:rsidP="003D0051">
      <w:pPr>
        <w:pStyle w:val="Kop3"/>
        <w:rPr>
          <w:sz w:val="18"/>
          <w:szCs w:val="18"/>
        </w:rPr>
      </w:pPr>
    </w:p>
    <w:p w14:paraId="6B80106D" w14:textId="77777777" w:rsidR="00E91B7F" w:rsidRPr="004101DF" w:rsidRDefault="00E91B7F" w:rsidP="00E91B7F">
      <w:pPr>
        <w:rPr>
          <w:sz w:val="18"/>
        </w:rPr>
      </w:pPr>
    </w:p>
    <w:p w14:paraId="2B030F40" w14:textId="0F1E1E70" w:rsidR="00E91B7F" w:rsidRPr="00FB0491" w:rsidRDefault="00E91B7F" w:rsidP="00E91B7F">
      <w:pPr>
        <w:rPr>
          <w:rFonts w:cs="Arial"/>
          <w:color w:val="FF0000"/>
        </w:rPr>
      </w:pPr>
      <w:r w:rsidRPr="00FB0491">
        <w:rPr>
          <w:rFonts w:cs="Arial"/>
        </w:rPr>
        <w:t xml:space="preserve">E-mail dit formulier </w:t>
      </w:r>
      <w:r w:rsidR="00FE7BDF" w:rsidRPr="00FB0491">
        <w:rPr>
          <w:rFonts w:cs="Arial"/>
        </w:rPr>
        <w:t>a.u.b.</w:t>
      </w:r>
      <w:r w:rsidRPr="00FB0491">
        <w:rPr>
          <w:rFonts w:cs="Arial"/>
        </w:rPr>
        <w:t xml:space="preserve"> als Word-document naar</w:t>
      </w:r>
      <w:r w:rsidR="00FE7BDF" w:rsidRPr="00FB0491">
        <w:rPr>
          <w:rFonts w:cs="Arial"/>
        </w:rPr>
        <w:t>:</w:t>
      </w:r>
      <w:r w:rsidR="00DC7D45">
        <w:t xml:space="preserve"> </w:t>
      </w:r>
      <w:hyperlink r:id="rId11" w:history="1">
        <w:r w:rsidR="00DC7D45" w:rsidRPr="003860AB">
          <w:rPr>
            <w:rStyle w:val="Hyperlink"/>
          </w:rPr>
          <w:t>opname@arkin.nl</w:t>
        </w:r>
      </w:hyperlink>
      <w:r w:rsidR="00DC7D45">
        <w:t xml:space="preserve">. </w:t>
      </w:r>
      <w:r w:rsidR="00FE7BDF" w:rsidRPr="00DC7D45">
        <w:rPr>
          <w:rStyle w:val="Hyperlink"/>
          <w:rFonts w:eastAsiaTheme="minorEastAsia" w:cs="Arial"/>
        </w:rPr>
        <w:t xml:space="preserve"> </w:t>
      </w:r>
    </w:p>
    <w:p w14:paraId="6D75EB26" w14:textId="77777777" w:rsidR="00013F80" w:rsidRDefault="00013F80" w:rsidP="00E91B7F">
      <w:pPr>
        <w:rPr>
          <w:rFonts w:cs="Arial"/>
          <w:b/>
          <w:color w:val="FF0000"/>
        </w:rPr>
      </w:pPr>
    </w:p>
    <w:p w14:paraId="3FDCB666" w14:textId="169B547C" w:rsidR="00E91B7F" w:rsidRPr="00FB0491" w:rsidRDefault="6BA9D162" w:rsidP="087070DD">
      <w:pPr>
        <w:spacing w:line="240" w:lineRule="exact"/>
      </w:pPr>
      <w:r w:rsidRPr="087070DD">
        <w:rPr>
          <w:rFonts w:eastAsia="Lucida Sans" w:cs="Lucida Sans"/>
          <w:b/>
          <w:bCs/>
          <w:color w:val="FF0000"/>
          <w:szCs w:val="20"/>
        </w:rPr>
        <w:t>Let op: Alleen een volledig ingevuld aanmeldformulier wordt in behandeling genomen. De KIB</w:t>
      </w:r>
      <w:r w:rsidR="003A5D90">
        <w:rPr>
          <w:rFonts w:eastAsia="Lucida Sans" w:cs="Lucida Sans"/>
          <w:b/>
          <w:bCs/>
          <w:color w:val="FF0000"/>
          <w:szCs w:val="20"/>
        </w:rPr>
        <w:t>-</w:t>
      </w:r>
      <w:r w:rsidRPr="087070DD">
        <w:rPr>
          <w:rFonts w:eastAsia="Lucida Sans" w:cs="Lucida Sans"/>
          <w:b/>
          <w:bCs/>
          <w:color w:val="FF0000"/>
          <w:szCs w:val="20"/>
        </w:rPr>
        <w:t xml:space="preserve">aanmeldingen die vóór </w:t>
      </w:r>
      <w:r w:rsidR="003A5D90">
        <w:rPr>
          <w:rFonts w:eastAsia="Lucida Sans" w:cs="Lucida Sans"/>
          <w:b/>
          <w:bCs/>
          <w:color w:val="FF0000"/>
          <w:szCs w:val="20"/>
        </w:rPr>
        <w:t>donder</w:t>
      </w:r>
      <w:r w:rsidRPr="087070DD">
        <w:rPr>
          <w:rFonts w:eastAsia="Lucida Sans" w:cs="Lucida Sans"/>
          <w:b/>
          <w:bCs/>
          <w:color w:val="FF0000"/>
          <w:szCs w:val="20"/>
        </w:rPr>
        <w:t xml:space="preserve">dag 12.00 uur binnen zijn, worden de daaropvolgende </w:t>
      </w:r>
      <w:r w:rsidR="003A5D90">
        <w:rPr>
          <w:rFonts w:eastAsia="Lucida Sans" w:cs="Lucida Sans"/>
          <w:b/>
          <w:bCs/>
          <w:color w:val="FF0000"/>
          <w:szCs w:val="20"/>
        </w:rPr>
        <w:t>maan</w:t>
      </w:r>
      <w:r w:rsidRPr="087070DD">
        <w:rPr>
          <w:rFonts w:eastAsia="Lucida Sans" w:cs="Lucida Sans"/>
          <w:b/>
          <w:bCs/>
          <w:color w:val="FF0000"/>
          <w:szCs w:val="20"/>
        </w:rPr>
        <w:t>dag besproken.</w:t>
      </w:r>
      <w:r w:rsidRPr="087070DD">
        <w:rPr>
          <w:rFonts w:ascii="Arial" w:eastAsia="Arial" w:hAnsi="Arial" w:cs="Arial"/>
          <w:b/>
          <w:bCs/>
          <w:color w:val="FF0000"/>
          <w:szCs w:val="20"/>
        </w:rPr>
        <w:t xml:space="preserve"> </w:t>
      </w:r>
      <w:r w:rsidRPr="087070DD">
        <w:rPr>
          <w:rFonts w:eastAsia="Lucida Sans" w:cs="Lucida Sans"/>
          <w:b/>
          <w:bCs/>
          <w:color w:val="FF0000"/>
          <w:szCs w:val="20"/>
        </w:rPr>
        <w:t>De LIZ</w:t>
      </w:r>
      <w:r w:rsidR="003A5D90">
        <w:rPr>
          <w:rFonts w:eastAsia="Lucida Sans" w:cs="Lucida Sans"/>
          <w:b/>
          <w:bCs/>
          <w:color w:val="FF0000"/>
          <w:szCs w:val="20"/>
        </w:rPr>
        <w:t>-</w:t>
      </w:r>
      <w:r w:rsidRPr="087070DD">
        <w:rPr>
          <w:rFonts w:eastAsia="Lucida Sans" w:cs="Lucida Sans"/>
          <w:b/>
          <w:bCs/>
          <w:color w:val="FF0000"/>
          <w:szCs w:val="20"/>
        </w:rPr>
        <w:t xml:space="preserve">aanmeldingen worden in de oneven weken op </w:t>
      </w:r>
      <w:r w:rsidR="003A5D90">
        <w:rPr>
          <w:rFonts w:eastAsia="Lucida Sans" w:cs="Lucida Sans"/>
          <w:b/>
          <w:bCs/>
          <w:color w:val="FF0000"/>
          <w:szCs w:val="20"/>
        </w:rPr>
        <w:t>maan</w:t>
      </w:r>
      <w:r w:rsidRPr="087070DD">
        <w:rPr>
          <w:rFonts w:eastAsia="Lucida Sans" w:cs="Lucida Sans"/>
          <w:b/>
          <w:bCs/>
          <w:color w:val="FF0000"/>
          <w:szCs w:val="20"/>
        </w:rPr>
        <w:t xml:space="preserve">dag besproken. </w:t>
      </w:r>
      <w:r w:rsidRPr="087070DD">
        <w:rPr>
          <w:rFonts w:eastAsia="Lucida Sans" w:cs="Lucida Sans"/>
          <w:color w:val="FF0000"/>
          <w:szCs w:val="20"/>
        </w:rPr>
        <w:t xml:space="preserve"> </w:t>
      </w:r>
    </w:p>
    <w:p w14:paraId="7A63D27B" w14:textId="40E91F48" w:rsidR="00E91B7F" w:rsidRPr="00FB0491" w:rsidRDefault="00E91B7F" w:rsidP="087070DD">
      <w:pPr>
        <w:rPr>
          <w:b/>
          <w:bCs/>
        </w:rPr>
      </w:pPr>
    </w:p>
    <w:p w14:paraId="5D8DE637" w14:textId="77777777" w:rsidR="00A06804" w:rsidRDefault="00A06804" w:rsidP="00E91B7F"/>
    <w:p w14:paraId="20D5C9FC" w14:textId="189C897D" w:rsidR="005A52CF" w:rsidRPr="00C4493D" w:rsidRDefault="00F14984" w:rsidP="00C4493D">
      <w:pPr>
        <w:spacing w:line="276" w:lineRule="auto"/>
        <w:rPr>
          <w:b/>
          <w:bCs/>
          <w:color w:val="31849B" w:themeColor="accent5" w:themeShade="BF"/>
        </w:rPr>
      </w:pPr>
      <w:r w:rsidRPr="00C4493D">
        <w:rPr>
          <w:b/>
          <w:bCs/>
          <w:color w:val="31849B" w:themeColor="accent5" w:themeShade="BF"/>
        </w:rPr>
        <w:t>Gegevens</w:t>
      </w:r>
      <w:r w:rsidR="00EF3914" w:rsidRPr="00C4493D">
        <w:rPr>
          <w:b/>
          <w:bCs/>
          <w:color w:val="31849B" w:themeColor="accent5" w:themeShade="BF"/>
        </w:rPr>
        <w:t xml:space="preserve"> aanmelding</w:t>
      </w:r>
      <w:r w:rsidR="00EF3914" w:rsidRPr="00C4493D">
        <w:rPr>
          <w:b/>
          <w:bCs/>
          <w:color w:val="31849B" w:themeColor="accent5" w:themeShade="BF"/>
        </w:rPr>
        <w:tab/>
      </w:r>
      <w:r w:rsidR="00A06804" w:rsidRPr="00C4493D">
        <w:rPr>
          <w:b/>
          <w:bCs/>
          <w:color w:val="31849B" w:themeColor="accent5" w:themeShade="BF"/>
        </w:rPr>
        <w:tab/>
      </w:r>
      <w:r w:rsidR="00A06804" w:rsidRPr="00C4493D">
        <w:rPr>
          <w:b/>
          <w:bCs/>
          <w:color w:val="31849B" w:themeColor="accent5" w:themeShade="BF"/>
        </w:rPr>
        <w:tab/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D6483" w:rsidRPr="00FE7BDF" w14:paraId="2BA9DCEC" w14:textId="77777777" w:rsidTr="00E1261E">
        <w:trPr>
          <w:cantSplit/>
          <w:trHeight w:val="340"/>
        </w:trPr>
        <w:tc>
          <w:tcPr>
            <w:tcW w:w="2977" w:type="dxa"/>
            <w:vAlign w:val="center"/>
          </w:tcPr>
          <w:p w14:paraId="0D0F45EE" w14:textId="50C144E7" w:rsidR="00F14984" w:rsidRPr="00FE7BDF" w:rsidRDefault="00C4493D" w:rsidP="00E6358B">
            <w:r>
              <w:t>Datum</w:t>
            </w:r>
          </w:p>
        </w:tc>
        <w:tc>
          <w:tcPr>
            <w:tcW w:w="6307" w:type="dxa"/>
            <w:vAlign w:val="center"/>
          </w:tcPr>
          <w:p w14:paraId="1DFA7010" w14:textId="58AB5211" w:rsidR="00F14984" w:rsidRPr="00FE7BDF" w:rsidRDefault="00F14984" w:rsidP="00E6358B">
            <w:r w:rsidRPr="00FE7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="0074076F">
              <w:t> </w:t>
            </w:r>
            <w:r w:rsidR="0074076F">
              <w:t> </w:t>
            </w:r>
            <w:r w:rsidR="0074076F">
              <w:t> </w:t>
            </w:r>
            <w:r w:rsidR="0074076F">
              <w:t> </w:t>
            </w:r>
            <w:r w:rsidR="0074076F">
              <w:t> </w:t>
            </w:r>
            <w:r w:rsidRPr="00FE7BDF">
              <w:fldChar w:fldCharType="end"/>
            </w:r>
          </w:p>
        </w:tc>
      </w:tr>
      <w:tr w:rsidR="006D6483" w:rsidRPr="00FE7BDF" w14:paraId="15D80F2C" w14:textId="77777777" w:rsidTr="00E1261E">
        <w:trPr>
          <w:cantSplit/>
          <w:trHeight w:val="340"/>
        </w:trPr>
        <w:tc>
          <w:tcPr>
            <w:tcW w:w="2977" w:type="dxa"/>
            <w:vAlign w:val="center"/>
          </w:tcPr>
          <w:p w14:paraId="2E8D0BAC" w14:textId="3261900D" w:rsidR="00F14984" w:rsidRPr="00FE7BDF" w:rsidRDefault="00C4493D" w:rsidP="00E6358B">
            <w:r>
              <w:t>Aanmelding voor</w:t>
            </w:r>
          </w:p>
        </w:tc>
        <w:tc>
          <w:tcPr>
            <w:tcW w:w="6307" w:type="dxa"/>
            <w:vAlign w:val="center"/>
          </w:tcPr>
          <w:p w14:paraId="74059954" w14:textId="3342DC10" w:rsidR="00C4493D" w:rsidRPr="00FE7BDF" w:rsidRDefault="00C4493D" w:rsidP="00C4493D"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0" w:author="Systeembeheer" w:date="2007-05-22T15:12:00Z">
              <w:r w:rsidRPr="00FB0491">
                <w:instrText>_</w:instrText>
              </w:r>
            </w:ins>
            <w:ins w:id="1" w:author="Systeembeheer" w:date="2007-05-22T15:10:00Z">
              <w:r w:rsidRPr="00FB0491">
                <w:instrText>_</w:instrText>
              </w:r>
            </w:ins>
            <w:r w:rsidR="003A01AA">
              <w:fldChar w:fldCharType="separate"/>
            </w:r>
            <w:r w:rsidRPr="00FB0491">
              <w:fldChar w:fldCharType="end"/>
            </w:r>
            <w:r w:rsidRPr="00FB0491">
              <w:t xml:space="preserve"> KIB</w:t>
            </w:r>
            <w:r>
              <w:t xml:space="preserve">      </w:t>
            </w:r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2" w:author="Systeembeheer" w:date="2007-05-22T15:12:00Z">
              <w:r w:rsidRPr="00FB0491">
                <w:instrText>_</w:instrText>
              </w:r>
            </w:ins>
            <w:ins w:id="3" w:author="Systeembeheer" w:date="2007-05-22T15:10:00Z">
              <w:r w:rsidRPr="00FB0491">
                <w:instrText>_</w:instrText>
              </w:r>
            </w:ins>
            <w:r w:rsidR="003A01AA">
              <w:fldChar w:fldCharType="separate"/>
            </w:r>
            <w:r w:rsidRPr="00FB0491">
              <w:fldChar w:fldCharType="end"/>
            </w:r>
            <w:r w:rsidRPr="00FB0491">
              <w:t xml:space="preserve"> LIZ</w:t>
            </w:r>
          </w:p>
        </w:tc>
      </w:tr>
    </w:tbl>
    <w:p w14:paraId="15B70C7A" w14:textId="55C763A9" w:rsidR="00E91B7F" w:rsidRDefault="00E91B7F" w:rsidP="003D0051">
      <w:pPr>
        <w:rPr>
          <w:b/>
          <w:bCs/>
          <w:sz w:val="18"/>
        </w:rPr>
      </w:pPr>
    </w:p>
    <w:p w14:paraId="2A666390" w14:textId="77777777" w:rsidR="00E91B7F" w:rsidRPr="00F71E62" w:rsidRDefault="003B2DFB" w:rsidP="00892CE3">
      <w:pPr>
        <w:spacing w:line="276" w:lineRule="auto"/>
        <w:rPr>
          <w:b/>
          <w:bCs/>
          <w:color w:val="31849B" w:themeColor="accent5" w:themeShade="BF"/>
        </w:rPr>
      </w:pPr>
      <w:r w:rsidRPr="00F71E62">
        <w:rPr>
          <w:b/>
          <w:bCs/>
          <w:color w:val="31849B" w:themeColor="accent5" w:themeShade="BF"/>
        </w:rPr>
        <w:t>Cliëntgegevens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D6483" w:rsidRPr="00FE7BDF" w14:paraId="11B5826C" w14:textId="77777777" w:rsidTr="00FE7BDF">
        <w:trPr>
          <w:cantSplit/>
          <w:trHeight w:val="340"/>
        </w:trPr>
        <w:tc>
          <w:tcPr>
            <w:tcW w:w="2977" w:type="dxa"/>
            <w:vAlign w:val="center"/>
          </w:tcPr>
          <w:p w14:paraId="35064A7A" w14:textId="77777777" w:rsidR="003B2DFB" w:rsidRPr="00FE7BDF" w:rsidRDefault="00A32AE5" w:rsidP="00FE7BDF">
            <w:r w:rsidRPr="00FE7BDF">
              <w:t>Roepnaam</w:t>
            </w:r>
            <w:r w:rsidR="00E64E9E" w:rsidRPr="00FE7BDF">
              <w:t xml:space="preserve"> cliënt</w:t>
            </w:r>
          </w:p>
        </w:tc>
        <w:tc>
          <w:tcPr>
            <w:tcW w:w="6307" w:type="dxa"/>
            <w:vAlign w:val="center"/>
          </w:tcPr>
          <w:p w14:paraId="4D6408E1" w14:textId="456A8FDA" w:rsidR="003B2DFB" w:rsidRPr="00FE7BDF" w:rsidRDefault="003B2DFB" w:rsidP="00FE7BDF">
            <w:r w:rsidRPr="00FE7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="00581C28">
              <w:t> </w:t>
            </w:r>
            <w:r w:rsidR="00581C28">
              <w:t> </w:t>
            </w:r>
            <w:r w:rsidR="00581C28">
              <w:t> </w:t>
            </w:r>
            <w:r w:rsidR="00581C28">
              <w:t> </w:t>
            </w:r>
            <w:r w:rsidR="00581C28">
              <w:t> </w:t>
            </w:r>
            <w:r w:rsidRPr="00FE7BDF">
              <w:fldChar w:fldCharType="end"/>
            </w:r>
          </w:p>
        </w:tc>
      </w:tr>
      <w:tr w:rsidR="006D6483" w:rsidRPr="00FE7BDF" w14:paraId="1FDD337F" w14:textId="77777777" w:rsidTr="00FE7BDF">
        <w:trPr>
          <w:cantSplit/>
          <w:trHeight w:val="340"/>
        </w:trPr>
        <w:tc>
          <w:tcPr>
            <w:tcW w:w="2977" w:type="dxa"/>
            <w:vAlign w:val="center"/>
          </w:tcPr>
          <w:p w14:paraId="7B59252C" w14:textId="77777777" w:rsidR="00252D0C" w:rsidRPr="00FE7BDF" w:rsidRDefault="00A32AE5" w:rsidP="00FE7BDF">
            <w:r w:rsidRPr="00FE7BDF">
              <w:t>Voorletters</w:t>
            </w:r>
          </w:p>
        </w:tc>
        <w:tc>
          <w:tcPr>
            <w:tcW w:w="6307" w:type="dxa"/>
            <w:vAlign w:val="center"/>
          </w:tcPr>
          <w:p w14:paraId="25F4152D" w14:textId="77777777" w:rsidR="00252D0C" w:rsidRPr="00FE7BDF" w:rsidRDefault="003B2DFB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605B38" w:rsidRPr="00FE7BDF" w14:paraId="32150A21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040D41F1" w14:textId="77777777" w:rsidR="00D235BA" w:rsidRPr="00FE7BDF" w:rsidRDefault="00A32AE5" w:rsidP="00FE7BDF">
            <w:r w:rsidRPr="00FE7BDF">
              <w:t>Achternaam</w:t>
            </w:r>
          </w:p>
        </w:tc>
        <w:bookmarkStart w:id="4" w:name="_Hlk5274098"/>
        <w:tc>
          <w:tcPr>
            <w:tcW w:w="6307" w:type="dxa"/>
            <w:vAlign w:val="center"/>
          </w:tcPr>
          <w:p w14:paraId="0BA773E0" w14:textId="77777777" w:rsidR="00D235BA" w:rsidRPr="00FE7BDF" w:rsidRDefault="003B2DFB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  <w:bookmarkEnd w:id="4"/>
          </w:p>
        </w:tc>
      </w:tr>
      <w:tr w:rsidR="00605B38" w:rsidRPr="00FE7BDF" w14:paraId="72AB9257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6C325ED7" w14:textId="77777777" w:rsidR="00252D0C" w:rsidRPr="00FE7BDF" w:rsidRDefault="00E64E9E" w:rsidP="00FE7BDF">
            <w:r w:rsidRPr="00FE7BDF">
              <w:t>Geboortedatum</w:t>
            </w:r>
          </w:p>
        </w:tc>
        <w:bookmarkStart w:id="5" w:name="Tekstvak9"/>
        <w:tc>
          <w:tcPr>
            <w:tcW w:w="6307" w:type="dxa"/>
            <w:vAlign w:val="center"/>
          </w:tcPr>
          <w:p w14:paraId="636D498D" w14:textId="77777777" w:rsidR="00252D0C" w:rsidRPr="00FE7BDF" w:rsidRDefault="00252D0C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="00480F57" w:rsidRPr="00FE7BDF">
              <w:t> </w:t>
            </w:r>
            <w:r w:rsidR="00480F57" w:rsidRPr="00FE7BDF">
              <w:t> </w:t>
            </w:r>
            <w:r w:rsidR="00480F57" w:rsidRPr="00FE7BDF">
              <w:t> </w:t>
            </w:r>
            <w:r w:rsidR="00480F57" w:rsidRPr="00FE7BDF">
              <w:t> </w:t>
            </w:r>
            <w:r w:rsidR="00480F57" w:rsidRPr="00FE7BDF">
              <w:t> </w:t>
            </w:r>
            <w:r w:rsidRPr="00FE7BDF">
              <w:fldChar w:fldCharType="end"/>
            </w:r>
            <w:bookmarkEnd w:id="5"/>
          </w:p>
        </w:tc>
      </w:tr>
      <w:tr w:rsidR="00605B38" w:rsidRPr="00FE7BDF" w14:paraId="01856D22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3B1A17EE" w14:textId="77777777" w:rsidR="00E64E9E" w:rsidRPr="00FE7BDF" w:rsidRDefault="00E64E9E" w:rsidP="00FE7BDF">
            <w:r w:rsidRPr="00FE7BDF">
              <w:t>Geboorteplaats en -land</w:t>
            </w:r>
          </w:p>
        </w:tc>
        <w:tc>
          <w:tcPr>
            <w:tcW w:w="6307" w:type="dxa"/>
            <w:vAlign w:val="center"/>
          </w:tcPr>
          <w:p w14:paraId="7314D6E8" w14:textId="77777777" w:rsidR="00E64E9E" w:rsidRPr="00FE7BDF" w:rsidRDefault="00E64E9E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6D6483" w:rsidRPr="00FE7BDF" w14:paraId="38853D8E" w14:textId="77777777" w:rsidTr="00FE7BDF">
        <w:trPr>
          <w:cantSplit/>
          <w:trHeight w:val="340"/>
        </w:trPr>
        <w:tc>
          <w:tcPr>
            <w:tcW w:w="2977" w:type="dxa"/>
            <w:vAlign w:val="center"/>
          </w:tcPr>
          <w:p w14:paraId="76B865B9" w14:textId="77777777" w:rsidR="00252D0C" w:rsidRPr="00FE7BDF" w:rsidRDefault="00E64E9E" w:rsidP="00FE7BDF">
            <w:r w:rsidRPr="00FE7BDF">
              <w:t>Adres woon- of verblijfplaats</w:t>
            </w:r>
          </w:p>
        </w:tc>
        <w:bookmarkStart w:id="6" w:name="Tekstvak10"/>
        <w:tc>
          <w:tcPr>
            <w:tcW w:w="6307" w:type="dxa"/>
            <w:vAlign w:val="center"/>
          </w:tcPr>
          <w:p w14:paraId="1B236924" w14:textId="77777777" w:rsidR="00252D0C" w:rsidRPr="00FE7BDF" w:rsidRDefault="00252D0C" w:rsidP="00FE7BDF">
            <w:r w:rsidRPr="00FE7BDF"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fldChar w:fldCharType="end"/>
            </w:r>
            <w:bookmarkEnd w:id="6"/>
          </w:p>
        </w:tc>
      </w:tr>
      <w:tr w:rsidR="00605B38" w:rsidRPr="00FE7BDF" w14:paraId="6CE85F5F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6A974241" w14:textId="77777777" w:rsidR="00E64E9E" w:rsidRPr="00FE7BDF" w:rsidRDefault="00E64E9E" w:rsidP="00FE7BDF">
            <w:r w:rsidRPr="00FE7BDF">
              <w:t>Telefoonnummer</w:t>
            </w:r>
          </w:p>
        </w:tc>
        <w:tc>
          <w:tcPr>
            <w:tcW w:w="6307" w:type="dxa"/>
            <w:vAlign w:val="center"/>
          </w:tcPr>
          <w:p w14:paraId="47D5B75E" w14:textId="77777777" w:rsidR="00E64E9E" w:rsidRPr="00FE7BDF" w:rsidRDefault="00E64E9E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605B38" w:rsidRPr="00FE7BDF" w14:paraId="15A24AFD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299FB1A1" w14:textId="77777777" w:rsidR="00E64E9E" w:rsidRPr="00FE7BDF" w:rsidRDefault="00E64E9E" w:rsidP="00FE7BDF">
            <w:r w:rsidRPr="00FE7BDF">
              <w:t>BSN nummer</w:t>
            </w:r>
          </w:p>
        </w:tc>
        <w:tc>
          <w:tcPr>
            <w:tcW w:w="6307" w:type="dxa"/>
            <w:vAlign w:val="center"/>
          </w:tcPr>
          <w:p w14:paraId="6E6E398A" w14:textId="77777777" w:rsidR="00E64E9E" w:rsidRPr="00FE7BDF" w:rsidRDefault="00E64E9E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</w:tbl>
    <w:p w14:paraId="0E237619" w14:textId="77777777" w:rsidR="006B50F0" w:rsidRPr="004101DF" w:rsidRDefault="006B50F0" w:rsidP="00E13049">
      <w:pPr>
        <w:rPr>
          <w:sz w:val="18"/>
        </w:rPr>
      </w:pPr>
    </w:p>
    <w:p w14:paraId="7E1451D4" w14:textId="77777777" w:rsidR="00E64E9E" w:rsidRPr="00F71E62" w:rsidRDefault="00E64E9E" w:rsidP="00892CE3">
      <w:pPr>
        <w:spacing w:line="276" w:lineRule="auto"/>
        <w:rPr>
          <w:b/>
          <w:bCs/>
          <w:color w:val="31849B" w:themeColor="accent5" w:themeShade="BF"/>
          <w:szCs w:val="20"/>
        </w:rPr>
      </w:pPr>
      <w:r w:rsidRPr="00F71E62">
        <w:rPr>
          <w:b/>
          <w:bCs/>
          <w:color w:val="31849B" w:themeColor="accent5" w:themeShade="BF"/>
          <w:szCs w:val="20"/>
        </w:rPr>
        <w:t>Gegevens verwijzer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05B38" w:rsidRPr="00FE7BDF" w14:paraId="638301E2" w14:textId="77777777" w:rsidTr="00FE7BDF">
        <w:trPr>
          <w:cantSplit/>
          <w:trHeight w:val="340"/>
        </w:trPr>
        <w:tc>
          <w:tcPr>
            <w:tcW w:w="2977" w:type="dxa"/>
          </w:tcPr>
          <w:p w14:paraId="6C943B0F" w14:textId="77777777" w:rsidR="00E64E9E" w:rsidRPr="00192D4D" w:rsidRDefault="00E64E9E" w:rsidP="004101DF">
            <w:pPr>
              <w:rPr>
                <w:b/>
                <w:szCs w:val="20"/>
              </w:rPr>
            </w:pPr>
            <w:r w:rsidRPr="00192D4D">
              <w:rPr>
                <w:b/>
                <w:szCs w:val="20"/>
              </w:rPr>
              <w:t>Naam verwijzend psychiater</w:t>
            </w:r>
          </w:p>
        </w:tc>
        <w:tc>
          <w:tcPr>
            <w:tcW w:w="6307" w:type="dxa"/>
          </w:tcPr>
          <w:p w14:paraId="0DAA90D5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7A8F9160" w14:textId="77777777" w:rsidTr="00FE7BDF">
        <w:trPr>
          <w:cantSplit/>
          <w:trHeight w:val="340"/>
        </w:trPr>
        <w:tc>
          <w:tcPr>
            <w:tcW w:w="2977" w:type="dxa"/>
          </w:tcPr>
          <w:p w14:paraId="33EC3862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AGB-code</w:t>
            </w:r>
          </w:p>
        </w:tc>
        <w:tc>
          <w:tcPr>
            <w:tcW w:w="6307" w:type="dxa"/>
          </w:tcPr>
          <w:p w14:paraId="083BD60E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000ED2D0" w14:textId="77777777" w:rsidTr="00FE7BDF">
        <w:trPr>
          <w:cantSplit/>
          <w:trHeight w:val="340"/>
        </w:trPr>
        <w:tc>
          <w:tcPr>
            <w:tcW w:w="2977" w:type="dxa"/>
          </w:tcPr>
          <w:p w14:paraId="70C91C37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Instelling</w:t>
            </w:r>
          </w:p>
        </w:tc>
        <w:tc>
          <w:tcPr>
            <w:tcW w:w="6307" w:type="dxa"/>
          </w:tcPr>
          <w:p w14:paraId="6E4C4C0F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39D07D77" w14:textId="77777777" w:rsidTr="00FE7BDF">
        <w:trPr>
          <w:trHeight w:val="340"/>
        </w:trPr>
        <w:tc>
          <w:tcPr>
            <w:tcW w:w="2977" w:type="dxa"/>
          </w:tcPr>
          <w:p w14:paraId="53BA36AD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</w:p>
        </w:tc>
        <w:tc>
          <w:tcPr>
            <w:tcW w:w="6307" w:type="dxa"/>
          </w:tcPr>
          <w:p w14:paraId="29D05EC5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5697E123" w14:textId="77777777" w:rsidTr="00FE7BDF">
        <w:trPr>
          <w:trHeight w:val="340"/>
        </w:trPr>
        <w:tc>
          <w:tcPr>
            <w:tcW w:w="2977" w:type="dxa"/>
          </w:tcPr>
          <w:p w14:paraId="0E6A062A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147B3B1F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7604FF07" w14:textId="77777777" w:rsidTr="00FE7BDF">
        <w:trPr>
          <w:trHeight w:val="340"/>
        </w:trPr>
        <w:tc>
          <w:tcPr>
            <w:tcW w:w="2977" w:type="dxa"/>
          </w:tcPr>
          <w:p w14:paraId="1BA4E37E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Faxnummer</w:t>
            </w:r>
          </w:p>
        </w:tc>
        <w:tc>
          <w:tcPr>
            <w:tcW w:w="6307" w:type="dxa"/>
          </w:tcPr>
          <w:p w14:paraId="1FB82235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50A04DCE" w14:textId="77777777" w:rsidTr="00FE7BDF">
        <w:trPr>
          <w:cantSplit/>
          <w:trHeight w:val="340"/>
        </w:trPr>
        <w:tc>
          <w:tcPr>
            <w:tcW w:w="2977" w:type="dxa"/>
          </w:tcPr>
          <w:p w14:paraId="38B89D17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1D6F446A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  <w:r w:rsidRPr="00FE7BDF">
              <w:rPr>
                <w:szCs w:val="20"/>
              </w:rPr>
              <w:t xml:space="preserve"> </w:t>
            </w:r>
          </w:p>
        </w:tc>
      </w:tr>
      <w:tr w:rsidR="00605B38" w:rsidRPr="00FE7BDF" w14:paraId="160387DE" w14:textId="77777777" w:rsidTr="00FE7BDF">
        <w:trPr>
          <w:trHeight w:val="340"/>
        </w:trPr>
        <w:tc>
          <w:tcPr>
            <w:tcW w:w="2977" w:type="dxa"/>
          </w:tcPr>
          <w:p w14:paraId="30D5B3A0" w14:textId="04DF93F4" w:rsidR="00E64E9E" w:rsidRPr="00192D4D" w:rsidRDefault="00E64E9E" w:rsidP="004101DF">
            <w:pPr>
              <w:rPr>
                <w:b/>
                <w:szCs w:val="20"/>
              </w:rPr>
            </w:pPr>
            <w:r w:rsidRPr="00192D4D">
              <w:rPr>
                <w:b/>
                <w:szCs w:val="20"/>
              </w:rPr>
              <w:t>Naam hoofdverantwoordelijke</w:t>
            </w:r>
          </w:p>
        </w:tc>
        <w:tc>
          <w:tcPr>
            <w:tcW w:w="6307" w:type="dxa"/>
          </w:tcPr>
          <w:p w14:paraId="29BE8B40" w14:textId="77777777" w:rsidR="00AB227F" w:rsidRDefault="00AB227F" w:rsidP="004101DF">
            <w:pPr>
              <w:rPr>
                <w:szCs w:val="20"/>
              </w:rPr>
            </w:pPr>
            <w:r>
              <w:rPr>
                <w:szCs w:val="20"/>
              </w:rPr>
              <w:t>Gaat om degene met tekenbevoegdheid voor de samenwerkingsovereenkomst</w:t>
            </w:r>
          </w:p>
          <w:p w14:paraId="53118547" w14:textId="77777777" w:rsidR="000E4D3F" w:rsidRDefault="000E4D3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  <w:p w14:paraId="1158C829" w14:textId="6F48B340" w:rsidR="000E4D3F" w:rsidRPr="00FE7BDF" w:rsidRDefault="000E4D3F" w:rsidP="004101DF">
            <w:pPr>
              <w:rPr>
                <w:szCs w:val="20"/>
              </w:rPr>
            </w:pPr>
          </w:p>
        </w:tc>
      </w:tr>
      <w:tr w:rsidR="00605B38" w:rsidRPr="00FE7BDF" w14:paraId="0CA549BC" w14:textId="77777777" w:rsidTr="00FE7BDF">
        <w:trPr>
          <w:trHeight w:val="340"/>
        </w:trPr>
        <w:tc>
          <w:tcPr>
            <w:tcW w:w="2977" w:type="dxa"/>
          </w:tcPr>
          <w:p w14:paraId="20800141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Functie </w:t>
            </w:r>
          </w:p>
        </w:tc>
        <w:tc>
          <w:tcPr>
            <w:tcW w:w="6307" w:type="dxa"/>
          </w:tcPr>
          <w:p w14:paraId="69BCD787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23EDD0F8" w14:textId="77777777" w:rsidTr="00FE7BDF">
        <w:trPr>
          <w:trHeight w:val="340"/>
        </w:trPr>
        <w:tc>
          <w:tcPr>
            <w:tcW w:w="2977" w:type="dxa"/>
          </w:tcPr>
          <w:p w14:paraId="3C0A7628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Telefoonnummer </w:t>
            </w:r>
          </w:p>
        </w:tc>
        <w:tc>
          <w:tcPr>
            <w:tcW w:w="6307" w:type="dxa"/>
          </w:tcPr>
          <w:p w14:paraId="7863B398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72C7C300" w14:textId="77777777" w:rsidTr="00FE7BDF">
        <w:trPr>
          <w:trHeight w:val="340"/>
        </w:trPr>
        <w:tc>
          <w:tcPr>
            <w:tcW w:w="2977" w:type="dxa"/>
          </w:tcPr>
          <w:p w14:paraId="3A521188" w14:textId="48450E7D" w:rsidR="00BD19BC" w:rsidRPr="00FE7BDF" w:rsidRDefault="00BD19BC" w:rsidP="00BD19BC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79775A15" w14:textId="46376661" w:rsidR="00BD19BC" w:rsidRPr="00FE7BDF" w:rsidRDefault="00192D4D" w:rsidP="00BD19BC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6EAC0C3A" w14:textId="77777777" w:rsidTr="00FE7BDF">
        <w:trPr>
          <w:trHeight w:val="340"/>
        </w:trPr>
        <w:tc>
          <w:tcPr>
            <w:tcW w:w="2977" w:type="dxa"/>
          </w:tcPr>
          <w:p w14:paraId="7490BC13" w14:textId="582C4CAC" w:rsidR="00192D4D" w:rsidRPr="00192D4D" w:rsidRDefault="00192D4D" w:rsidP="00192D4D">
            <w:pPr>
              <w:rPr>
                <w:b/>
                <w:szCs w:val="20"/>
              </w:rPr>
            </w:pPr>
            <w:r w:rsidRPr="00192D4D">
              <w:rPr>
                <w:b/>
                <w:szCs w:val="20"/>
              </w:rPr>
              <w:t xml:space="preserve">Naam </w:t>
            </w:r>
            <w:r w:rsidR="007D3680">
              <w:rPr>
                <w:b/>
                <w:szCs w:val="20"/>
              </w:rPr>
              <w:t>/ namen</w:t>
            </w:r>
            <w:r w:rsidRPr="00192D4D">
              <w:rPr>
                <w:b/>
                <w:szCs w:val="20"/>
              </w:rPr>
              <w:t xml:space="preserve"> belangrijke betrokken hulpverleners</w:t>
            </w:r>
          </w:p>
        </w:tc>
        <w:tc>
          <w:tcPr>
            <w:tcW w:w="6307" w:type="dxa"/>
          </w:tcPr>
          <w:p w14:paraId="6F8C2673" w14:textId="565F8036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33788524" w14:textId="77777777" w:rsidTr="00FE7BDF">
        <w:trPr>
          <w:trHeight w:val="340"/>
        </w:trPr>
        <w:tc>
          <w:tcPr>
            <w:tcW w:w="2977" w:type="dxa"/>
          </w:tcPr>
          <w:p w14:paraId="36713559" w14:textId="535E5FC8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t>Instelling(en)</w:t>
            </w:r>
          </w:p>
        </w:tc>
        <w:tc>
          <w:tcPr>
            <w:tcW w:w="6307" w:type="dxa"/>
          </w:tcPr>
          <w:p w14:paraId="301868C8" w14:textId="28C683D1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2EF32E4B" w14:textId="77777777" w:rsidTr="00FE7BDF">
        <w:trPr>
          <w:trHeight w:val="340"/>
        </w:trPr>
        <w:tc>
          <w:tcPr>
            <w:tcW w:w="2977" w:type="dxa"/>
          </w:tcPr>
          <w:p w14:paraId="319890AB" w14:textId="668D5771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44F2BAC0" w14:textId="62BBA77D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6483B47E" w14:textId="77777777" w:rsidTr="00FE7BDF">
        <w:trPr>
          <w:trHeight w:val="340"/>
        </w:trPr>
        <w:tc>
          <w:tcPr>
            <w:tcW w:w="297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5769295" w14:textId="57607772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t>E-mailadres</w:t>
            </w:r>
          </w:p>
        </w:tc>
        <w:tc>
          <w:tcPr>
            <w:tcW w:w="630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BD2" w14:textId="77777777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5F4CB84D" w14:textId="29341E74" w:rsidR="00E10F5F" w:rsidRPr="008F2CF0" w:rsidRDefault="008F2CF0" w:rsidP="00B75EC1">
      <w:pPr>
        <w:spacing w:after="200" w:line="276" w:lineRule="auto"/>
        <w:rPr>
          <w:b/>
          <w:color w:val="31849B" w:themeColor="accent5" w:themeShade="BF"/>
          <w:szCs w:val="20"/>
        </w:rPr>
      </w:pPr>
      <w:r>
        <w:rPr>
          <w:b/>
          <w:bCs/>
          <w:color w:val="31849B" w:themeColor="accent5" w:themeShade="BF"/>
        </w:rPr>
        <w:br w:type="page"/>
      </w:r>
      <w:r w:rsidR="00E10F5F" w:rsidRPr="008F2CF0">
        <w:rPr>
          <w:b/>
          <w:color w:val="31849B" w:themeColor="accent5" w:themeShade="BF"/>
          <w:szCs w:val="20"/>
        </w:rPr>
        <w:lastRenderedPageBreak/>
        <w:t>Verzekering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05B38" w:rsidRPr="00FE7BDF" w14:paraId="1E8CAC22" w14:textId="77777777" w:rsidTr="008F2CF0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D365B1C" w14:textId="7DFB18CD" w:rsidR="008F2CF0" w:rsidRPr="00FE7BDF" w:rsidRDefault="008F2CF0" w:rsidP="00E6358B">
            <w:r>
              <w:t>Is cliënt verzekerd?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9521F6F" w14:textId="19361795" w:rsidR="008F2CF0" w:rsidRPr="00FE7BDF" w:rsidRDefault="008F2CF0" w:rsidP="00E6358B"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7" w:author="Systeembeheer" w:date="2007-05-22T15:12:00Z">
              <w:r w:rsidRPr="00FB0491">
                <w:instrText>_</w:instrText>
              </w:r>
            </w:ins>
            <w:ins w:id="8" w:author="Systeembeheer" w:date="2007-05-22T15:10:00Z">
              <w:r w:rsidRPr="00FB0491">
                <w:instrText>_</w:instrText>
              </w:r>
            </w:ins>
            <w:r w:rsidR="003A01AA">
              <w:fldChar w:fldCharType="separate"/>
            </w:r>
            <w:r w:rsidRPr="00FB0491">
              <w:fldChar w:fldCharType="end"/>
            </w:r>
            <w:r w:rsidRPr="00FB0491">
              <w:t xml:space="preserve"> </w:t>
            </w:r>
            <w:r>
              <w:t>ja</w:t>
            </w:r>
            <w:r w:rsidRPr="00FB0491">
              <w:tab/>
            </w:r>
            <w:r w:rsidRPr="00FB0491">
              <w:tab/>
            </w:r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9" w:author="Systeembeheer" w:date="2007-05-22T15:12:00Z">
              <w:r w:rsidRPr="00FB0491">
                <w:instrText>_</w:instrText>
              </w:r>
            </w:ins>
            <w:ins w:id="10" w:author="Systeembeheer" w:date="2007-05-22T15:10:00Z">
              <w:r w:rsidRPr="00FB0491">
                <w:instrText>_</w:instrText>
              </w:r>
            </w:ins>
            <w:r w:rsidR="003A01AA">
              <w:fldChar w:fldCharType="separate"/>
            </w:r>
            <w:r w:rsidRPr="00FB0491">
              <w:fldChar w:fldCharType="end"/>
            </w:r>
            <w:r w:rsidRPr="00FB0491">
              <w:t xml:space="preserve"> </w:t>
            </w:r>
            <w:r>
              <w:t>nee</w:t>
            </w:r>
          </w:p>
        </w:tc>
      </w:tr>
      <w:tr w:rsidR="006D6483" w:rsidRPr="00FE7BDF" w14:paraId="662B72D8" w14:textId="77777777" w:rsidTr="00E1261E">
        <w:trPr>
          <w:cantSplit/>
          <w:trHeight w:val="340"/>
        </w:trPr>
        <w:tc>
          <w:tcPr>
            <w:tcW w:w="2977" w:type="dxa"/>
            <w:vAlign w:val="center"/>
          </w:tcPr>
          <w:p w14:paraId="525DFA42" w14:textId="77777777" w:rsidR="00E10F5F" w:rsidRPr="00FE7BDF" w:rsidRDefault="00E10F5F" w:rsidP="00E6358B">
            <w:r>
              <w:t>Naam zorgverzekeraar</w:t>
            </w:r>
          </w:p>
        </w:tc>
        <w:tc>
          <w:tcPr>
            <w:tcW w:w="6307" w:type="dxa"/>
            <w:vAlign w:val="center"/>
          </w:tcPr>
          <w:p w14:paraId="7A5691FC" w14:textId="77777777" w:rsidR="00E10F5F" w:rsidRPr="00FE7BDF" w:rsidRDefault="00E10F5F" w:rsidP="00E6358B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6D6483" w:rsidRPr="00FE7BDF" w14:paraId="7DFB9EEA" w14:textId="77777777" w:rsidTr="00E1261E">
        <w:trPr>
          <w:cantSplit/>
          <w:trHeight w:val="340"/>
        </w:trPr>
        <w:tc>
          <w:tcPr>
            <w:tcW w:w="2977" w:type="dxa"/>
            <w:vAlign w:val="center"/>
          </w:tcPr>
          <w:p w14:paraId="2BE1C3E1" w14:textId="77777777" w:rsidR="00E10F5F" w:rsidRPr="00FE7BDF" w:rsidRDefault="00E10F5F" w:rsidP="00E6358B">
            <w:r>
              <w:t>Polisnummer</w:t>
            </w:r>
          </w:p>
        </w:tc>
        <w:tc>
          <w:tcPr>
            <w:tcW w:w="6307" w:type="dxa"/>
            <w:vAlign w:val="center"/>
          </w:tcPr>
          <w:p w14:paraId="0F244870" w14:textId="77777777" w:rsidR="00E10F5F" w:rsidRPr="00FE7BDF" w:rsidRDefault="00E10F5F" w:rsidP="00E6358B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</w:tbl>
    <w:p w14:paraId="390C79FC" w14:textId="77777777" w:rsidR="00E10F5F" w:rsidRDefault="00E10F5F" w:rsidP="00E10F5F">
      <w:pPr>
        <w:rPr>
          <w:rFonts w:cs="Arial"/>
          <w:b/>
          <w:szCs w:val="20"/>
        </w:rPr>
      </w:pPr>
    </w:p>
    <w:p w14:paraId="5507B8F3" w14:textId="02EC43BE" w:rsidR="00AE5712" w:rsidRPr="00F71E62" w:rsidRDefault="005B21AE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F71E62">
        <w:rPr>
          <w:b/>
          <w:color w:val="31849B" w:themeColor="accent5" w:themeShade="BF"/>
          <w:szCs w:val="20"/>
        </w:rPr>
        <w:t xml:space="preserve">Gegevens </w:t>
      </w:r>
      <w:r w:rsidR="00AE5712" w:rsidRPr="00F71E62">
        <w:rPr>
          <w:b/>
          <w:color w:val="31849B" w:themeColor="accent5" w:themeShade="BF"/>
          <w:szCs w:val="20"/>
        </w:rPr>
        <w:t>Zorgadministratie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05B38" w:rsidRPr="00FE7BDF" w14:paraId="02FE4D60" w14:textId="77777777" w:rsidTr="00FE7BDF">
        <w:trPr>
          <w:cantSplit/>
          <w:trHeight w:val="340"/>
        </w:trPr>
        <w:tc>
          <w:tcPr>
            <w:tcW w:w="2977" w:type="dxa"/>
          </w:tcPr>
          <w:p w14:paraId="244F27CF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0BB6E866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6BF3E12F" w14:textId="77777777" w:rsidTr="00FE7BDF">
        <w:trPr>
          <w:trHeight w:val="340"/>
        </w:trPr>
        <w:tc>
          <w:tcPr>
            <w:tcW w:w="2977" w:type="dxa"/>
          </w:tcPr>
          <w:p w14:paraId="70EB17D1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E-mailadres</w:t>
            </w:r>
          </w:p>
        </w:tc>
        <w:tc>
          <w:tcPr>
            <w:tcW w:w="6307" w:type="dxa"/>
          </w:tcPr>
          <w:p w14:paraId="05FD92C2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0612B792" w14:textId="77777777" w:rsidR="00AE5712" w:rsidRPr="00FE7BDF" w:rsidRDefault="00AE5712" w:rsidP="00E64E9E">
      <w:pPr>
        <w:rPr>
          <w:rFonts w:cs="Arial"/>
          <w:szCs w:val="20"/>
        </w:rPr>
      </w:pPr>
    </w:p>
    <w:p w14:paraId="3912FA01" w14:textId="6C7C637A" w:rsidR="00E64E9E" w:rsidRPr="00E10F5F" w:rsidRDefault="00E64E9E" w:rsidP="00E10F5F">
      <w:pPr>
        <w:spacing w:line="276" w:lineRule="auto"/>
        <w:rPr>
          <w:b/>
          <w:color w:val="31849B" w:themeColor="accent5" w:themeShade="BF"/>
          <w:szCs w:val="20"/>
        </w:rPr>
      </w:pPr>
      <w:r w:rsidRPr="00E10F5F">
        <w:rPr>
          <w:b/>
          <w:color w:val="31849B" w:themeColor="accent5" w:themeShade="BF"/>
          <w:szCs w:val="20"/>
        </w:rPr>
        <w:t>Gegevens huisarts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05B38" w:rsidRPr="00FE7BDF" w14:paraId="5E013A99" w14:textId="77777777" w:rsidTr="00FE7BDF">
        <w:trPr>
          <w:cantSplit/>
          <w:trHeight w:val="340"/>
        </w:trPr>
        <w:tc>
          <w:tcPr>
            <w:tcW w:w="2977" w:type="dxa"/>
          </w:tcPr>
          <w:p w14:paraId="280DBFC6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Naam</w:t>
            </w:r>
            <w:r w:rsidR="003710A4" w:rsidRPr="00FE7BDF">
              <w:rPr>
                <w:szCs w:val="20"/>
              </w:rPr>
              <w:t xml:space="preserve"> huisarts</w:t>
            </w:r>
          </w:p>
        </w:tc>
        <w:tc>
          <w:tcPr>
            <w:tcW w:w="6307" w:type="dxa"/>
          </w:tcPr>
          <w:p w14:paraId="3282C661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1999743D" w14:textId="77777777" w:rsidTr="00FE7BDF">
        <w:trPr>
          <w:cantSplit/>
          <w:trHeight w:val="340"/>
        </w:trPr>
        <w:tc>
          <w:tcPr>
            <w:tcW w:w="2977" w:type="dxa"/>
          </w:tcPr>
          <w:p w14:paraId="7031E4BC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  <w:r w:rsidR="003710A4" w:rsidRPr="00FE7BDF">
              <w:rPr>
                <w:szCs w:val="20"/>
              </w:rPr>
              <w:t xml:space="preserve"> praktijk</w:t>
            </w:r>
          </w:p>
        </w:tc>
        <w:tc>
          <w:tcPr>
            <w:tcW w:w="6307" w:type="dxa"/>
          </w:tcPr>
          <w:p w14:paraId="4520E261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42335511" w14:textId="77777777" w:rsidTr="00FE7BDF">
        <w:trPr>
          <w:cantSplit/>
          <w:trHeight w:val="340"/>
        </w:trPr>
        <w:tc>
          <w:tcPr>
            <w:tcW w:w="2977" w:type="dxa"/>
          </w:tcPr>
          <w:p w14:paraId="2F0D0933" w14:textId="77777777" w:rsidR="003710A4" w:rsidRPr="00FE7BDF" w:rsidRDefault="003710A4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2226B67B" w14:textId="77777777" w:rsidR="003710A4" w:rsidRPr="00FE7BDF" w:rsidRDefault="003710A4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4653327C" w14:textId="77777777" w:rsidR="00892CE3" w:rsidRDefault="00892CE3" w:rsidP="00892CE3">
      <w:pPr>
        <w:spacing w:line="276" w:lineRule="auto"/>
        <w:rPr>
          <w:b/>
          <w:bCs/>
          <w:color w:val="E36C0A" w:themeColor="accent6" w:themeShade="BF"/>
          <w:szCs w:val="20"/>
        </w:rPr>
      </w:pPr>
    </w:p>
    <w:p w14:paraId="00C49990" w14:textId="77777777" w:rsidR="005B21AE" w:rsidRPr="00F71E62" w:rsidRDefault="005B21AE" w:rsidP="00892CE3">
      <w:pPr>
        <w:spacing w:line="276" w:lineRule="auto"/>
        <w:rPr>
          <w:b/>
          <w:bCs/>
          <w:color w:val="31849B" w:themeColor="accent5" w:themeShade="BF"/>
          <w:szCs w:val="20"/>
        </w:rPr>
      </w:pPr>
      <w:r w:rsidRPr="00F71E62">
        <w:rPr>
          <w:b/>
          <w:bCs/>
          <w:color w:val="31849B" w:themeColor="accent5" w:themeShade="BF"/>
          <w:szCs w:val="20"/>
        </w:rPr>
        <w:t>Contactpersonen voor cliënt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05B38" w:rsidRPr="00FE7BDF" w14:paraId="363D6D5C" w14:textId="77777777" w:rsidTr="00FE7BDF">
        <w:trPr>
          <w:cantSplit/>
          <w:trHeight w:val="567"/>
        </w:trPr>
        <w:tc>
          <w:tcPr>
            <w:tcW w:w="2977" w:type="dxa"/>
          </w:tcPr>
          <w:p w14:paraId="1143ECFA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Naam / namen naastbetrokkenen</w:t>
            </w:r>
          </w:p>
        </w:tc>
        <w:tc>
          <w:tcPr>
            <w:tcW w:w="6307" w:type="dxa"/>
          </w:tcPr>
          <w:p w14:paraId="75E6E71E" w14:textId="77777777" w:rsidR="005B21AE" w:rsidRPr="00FE7BDF" w:rsidRDefault="00361C68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0093DDC5" w14:textId="77777777" w:rsidTr="00FE7BDF">
        <w:trPr>
          <w:trHeight w:val="340"/>
        </w:trPr>
        <w:tc>
          <w:tcPr>
            <w:tcW w:w="2977" w:type="dxa"/>
          </w:tcPr>
          <w:p w14:paraId="6D99439A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</w:p>
        </w:tc>
        <w:tc>
          <w:tcPr>
            <w:tcW w:w="6307" w:type="dxa"/>
          </w:tcPr>
          <w:p w14:paraId="2BC35B57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0C299B55" w14:textId="77777777" w:rsidTr="00FE7BDF">
        <w:trPr>
          <w:trHeight w:val="340"/>
        </w:trPr>
        <w:tc>
          <w:tcPr>
            <w:tcW w:w="2977" w:type="dxa"/>
          </w:tcPr>
          <w:p w14:paraId="43AF74C8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3D1FE88F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02B919C7" w14:textId="77777777" w:rsidTr="00FE7BDF">
        <w:trPr>
          <w:cantSplit/>
          <w:trHeight w:val="340"/>
        </w:trPr>
        <w:tc>
          <w:tcPr>
            <w:tcW w:w="2977" w:type="dxa"/>
          </w:tcPr>
          <w:p w14:paraId="3338B624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21B047A4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  <w:r w:rsidRPr="00FE7BDF">
              <w:rPr>
                <w:szCs w:val="20"/>
              </w:rPr>
              <w:t xml:space="preserve"> </w:t>
            </w:r>
          </w:p>
        </w:tc>
      </w:tr>
    </w:tbl>
    <w:p w14:paraId="2657D688" w14:textId="77777777" w:rsidR="005B21AE" w:rsidRPr="00FE7BDF" w:rsidRDefault="005B21AE" w:rsidP="00E13049">
      <w:pPr>
        <w:rPr>
          <w:szCs w:val="20"/>
        </w:rPr>
      </w:pPr>
    </w:p>
    <w:p w14:paraId="12CDE1F2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7F61BFC6" w14:textId="77777777" w:rsidR="00892CE3" w:rsidRPr="00F71E62" w:rsidRDefault="00354F32" w:rsidP="00892CE3">
      <w:pPr>
        <w:spacing w:line="276" w:lineRule="auto"/>
        <w:rPr>
          <w:b/>
          <w:color w:val="31849B" w:themeColor="accent5" w:themeShade="BF"/>
          <w:szCs w:val="20"/>
        </w:rPr>
      </w:pPr>
      <w:r w:rsidRPr="00F71E62">
        <w:rPr>
          <w:b/>
          <w:color w:val="31849B" w:themeColor="accent5" w:themeShade="BF"/>
          <w:szCs w:val="20"/>
        </w:rPr>
        <w:t>Is er sprake van</w:t>
      </w:r>
      <w:r w:rsidR="00892CE3" w:rsidRPr="00F71E62">
        <w:rPr>
          <w:b/>
          <w:color w:val="31849B" w:themeColor="accent5" w:themeShade="BF"/>
          <w:szCs w:val="20"/>
        </w:rPr>
        <w:t xml:space="preserve"> toezicht?</w:t>
      </w:r>
      <w:r w:rsidRPr="00F71E62">
        <w:rPr>
          <w:b/>
          <w:color w:val="31849B" w:themeColor="accent5" w:themeShade="BF"/>
          <w:szCs w:val="20"/>
        </w:rPr>
        <w:tab/>
      </w:r>
    </w:p>
    <w:p w14:paraId="64071E57" w14:textId="77777777" w:rsidR="00892CE3" w:rsidRDefault="00892CE3" w:rsidP="00354F32">
      <w:pPr>
        <w:rPr>
          <w:szCs w:val="20"/>
        </w:rPr>
      </w:pPr>
    </w:p>
    <w:p w14:paraId="0023E2ED" w14:textId="2C14E92C" w:rsidR="00354F32" w:rsidRPr="00FE7BDF" w:rsidRDefault="00DA0CE3" w:rsidP="00354F32">
      <w:pPr>
        <w:rPr>
          <w:szCs w:val="20"/>
        </w:rPr>
      </w:pP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11" w:author="Systeembeheer" w:date="2007-05-22T15:12:00Z">
        <w:r w:rsidRPr="00FE7BDF">
          <w:rPr>
            <w:szCs w:val="20"/>
          </w:rPr>
          <w:instrText>_</w:instrText>
        </w:r>
      </w:ins>
      <w:ins w:id="12" w:author="Systeembeheer" w:date="2007-05-22T15:10:00Z">
        <w:r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>
        <w:rPr>
          <w:szCs w:val="20"/>
        </w:rPr>
        <w:t xml:space="preserve"> N.V.T.</w:t>
      </w:r>
      <w:r>
        <w:rPr>
          <w:szCs w:val="20"/>
        </w:rPr>
        <w:tab/>
        <w:t xml:space="preserve"> </w:t>
      </w:r>
      <w:r w:rsidR="00354F32"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F32" w:rsidRPr="00FE7BDF">
        <w:rPr>
          <w:szCs w:val="20"/>
        </w:rPr>
        <w:instrText xml:space="preserve"> FORMCHECKBOX </w:instrText>
      </w:r>
      <w:ins w:id="13" w:author="Systeembeheer" w:date="2007-05-22T15:12:00Z">
        <w:r w:rsidR="00354F32" w:rsidRPr="00FE7BDF">
          <w:rPr>
            <w:szCs w:val="20"/>
          </w:rPr>
          <w:instrText>_</w:instrText>
        </w:r>
      </w:ins>
      <w:ins w:id="14" w:author="Systeembeheer" w:date="2007-05-22T15:10:00Z">
        <w:r w:rsidR="00354F32"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="00354F32" w:rsidRPr="00FE7BDF">
        <w:rPr>
          <w:szCs w:val="20"/>
        </w:rPr>
        <w:fldChar w:fldCharType="end"/>
      </w:r>
      <w:r w:rsidR="00354F32" w:rsidRPr="00FE7BDF">
        <w:rPr>
          <w:szCs w:val="20"/>
        </w:rPr>
        <w:t xml:space="preserve"> Mentor</w:t>
      </w:r>
      <w:r w:rsidR="00354F32" w:rsidRPr="00FE7BDF">
        <w:rPr>
          <w:szCs w:val="20"/>
        </w:rPr>
        <w:tab/>
      </w:r>
      <w:r w:rsidR="00354F32"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F32" w:rsidRPr="00FE7BDF">
        <w:rPr>
          <w:szCs w:val="20"/>
        </w:rPr>
        <w:instrText xml:space="preserve"> FORMCHECKBOX </w:instrText>
      </w:r>
      <w:ins w:id="15" w:author="Systeembeheer" w:date="2007-05-22T15:12:00Z">
        <w:r w:rsidR="00354F32" w:rsidRPr="00FE7BDF">
          <w:rPr>
            <w:szCs w:val="20"/>
          </w:rPr>
          <w:instrText>_</w:instrText>
        </w:r>
      </w:ins>
      <w:ins w:id="16" w:author="Systeembeheer" w:date="2007-05-22T15:10:00Z">
        <w:r w:rsidR="00354F32"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="00354F32" w:rsidRPr="00FE7BDF">
        <w:rPr>
          <w:szCs w:val="20"/>
        </w:rPr>
        <w:fldChar w:fldCharType="end"/>
      </w:r>
      <w:r w:rsidR="00354F32" w:rsidRPr="00FE7BDF">
        <w:rPr>
          <w:szCs w:val="20"/>
        </w:rPr>
        <w:t xml:space="preserve"> Bewindvoerder</w:t>
      </w:r>
      <w:r w:rsidR="00354F32" w:rsidRPr="00FE7BDF">
        <w:rPr>
          <w:szCs w:val="20"/>
        </w:rPr>
        <w:tab/>
      </w:r>
      <w:r w:rsidR="00354F32"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F32" w:rsidRPr="00FE7BDF">
        <w:rPr>
          <w:szCs w:val="20"/>
        </w:rPr>
        <w:instrText xml:space="preserve"> FORMCHECKBOX </w:instrText>
      </w:r>
      <w:ins w:id="17" w:author="Systeembeheer" w:date="2007-05-22T15:12:00Z">
        <w:r w:rsidR="00354F32" w:rsidRPr="00FE7BDF">
          <w:rPr>
            <w:szCs w:val="20"/>
          </w:rPr>
          <w:instrText>_</w:instrText>
        </w:r>
      </w:ins>
      <w:ins w:id="18" w:author="Systeembeheer" w:date="2007-05-22T15:10:00Z">
        <w:r w:rsidR="00354F32"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="00354F32" w:rsidRPr="00FE7BDF">
        <w:rPr>
          <w:szCs w:val="20"/>
        </w:rPr>
        <w:fldChar w:fldCharType="end"/>
      </w:r>
      <w:r w:rsidR="00354F32" w:rsidRPr="00FE7BDF">
        <w:rPr>
          <w:szCs w:val="20"/>
        </w:rPr>
        <w:t xml:space="preserve"> Curator </w:t>
      </w:r>
    </w:p>
    <w:p w14:paraId="7BC5401D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59398435" w14:textId="77777777" w:rsidR="004101DF" w:rsidRDefault="004101DF" w:rsidP="00BB450D">
      <w:pPr>
        <w:rPr>
          <w:rFonts w:cs="Arial"/>
          <w:szCs w:val="20"/>
        </w:rPr>
      </w:pPr>
      <w:r w:rsidRPr="00FE7BDF">
        <w:rPr>
          <w:rFonts w:cs="Arial"/>
          <w:szCs w:val="20"/>
        </w:rPr>
        <w:t xml:space="preserve">Indien van toepassing graag onderstaande gegevens invullen </w:t>
      </w:r>
    </w:p>
    <w:p w14:paraId="0E91CE3B" w14:textId="77777777" w:rsidR="00FB0491" w:rsidRPr="00FE7BDF" w:rsidRDefault="00FB0491" w:rsidP="00BB450D">
      <w:pPr>
        <w:rPr>
          <w:rFonts w:cs="Arial"/>
          <w:szCs w:val="20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05B38" w:rsidRPr="00FE7BDF" w14:paraId="37500007" w14:textId="77777777" w:rsidTr="00FE7BDF">
        <w:trPr>
          <w:cantSplit/>
          <w:trHeight w:val="340"/>
        </w:trPr>
        <w:tc>
          <w:tcPr>
            <w:tcW w:w="2977" w:type="dxa"/>
          </w:tcPr>
          <w:p w14:paraId="0AA17345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Naam </w:t>
            </w:r>
          </w:p>
        </w:tc>
        <w:tc>
          <w:tcPr>
            <w:tcW w:w="6307" w:type="dxa"/>
          </w:tcPr>
          <w:p w14:paraId="6ECFDCA1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65B6A492" w14:textId="77777777" w:rsidTr="00FE7BDF">
        <w:trPr>
          <w:trHeight w:val="340"/>
        </w:trPr>
        <w:tc>
          <w:tcPr>
            <w:tcW w:w="2977" w:type="dxa"/>
          </w:tcPr>
          <w:p w14:paraId="131DE9FB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</w:p>
        </w:tc>
        <w:tc>
          <w:tcPr>
            <w:tcW w:w="6307" w:type="dxa"/>
          </w:tcPr>
          <w:p w14:paraId="7DA60910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7F492B21" w14:textId="77777777" w:rsidTr="00FE7BDF">
        <w:trPr>
          <w:trHeight w:val="340"/>
        </w:trPr>
        <w:tc>
          <w:tcPr>
            <w:tcW w:w="2977" w:type="dxa"/>
          </w:tcPr>
          <w:p w14:paraId="2AD45553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2EDA144A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7E2470FF" w14:textId="77777777" w:rsidTr="00FE7BDF">
        <w:trPr>
          <w:cantSplit/>
          <w:trHeight w:val="340"/>
        </w:trPr>
        <w:tc>
          <w:tcPr>
            <w:tcW w:w="2977" w:type="dxa"/>
          </w:tcPr>
          <w:p w14:paraId="35087F6F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220D9546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  <w:r w:rsidRPr="00FE7BDF">
              <w:rPr>
                <w:szCs w:val="20"/>
              </w:rPr>
              <w:t xml:space="preserve"> </w:t>
            </w:r>
          </w:p>
        </w:tc>
      </w:tr>
    </w:tbl>
    <w:p w14:paraId="570FED48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190ECCBC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67D0F926" w14:textId="79A1925E" w:rsidR="00354F32" w:rsidRPr="00F71E62" w:rsidRDefault="00354F32" w:rsidP="00892CE3">
      <w:pPr>
        <w:spacing w:line="276" w:lineRule="auto"/>
        <w:rPr>
          <w:b/>
          <w:color w:val="31849B" w:themeColor="accent5" w:themeShade="BF"/>
          <w:szCs w:val="20"/>
        </w:rPr>
      </w:pPr>
      <w:r w:rsidRPr="00F71E62">
        <w:rPr>
          <w:b/>
          <w:color w:val="31849B" w:themeColor="accent5" w:themeShade="BF"/>
          <w:szCs w:val="20"/>
        </w:rPr>
        <w:t xml:space="preserve">Is er sprake van een </w:t>
      </w:r>
      <w:r w:rsidR="000D73D0">
        <w:rPr>
          <w:b/>
          <w:color w:val="31849B" w:themeColor="accent5" w:themeShade="BF"/>
          <w:szCs w:val="20"/>
        </w:rPr>
        <w:t>crisismaatregel</w:t>
      </w:r>
      <w:r w:rsidRPr="00F71E62">
        <w:rPr>
          <w:b/>
          <w:color w:val="31849B" w:themeColor="accent5" w:themeShade="BF"/>
          <w:szCs w:val="20"/>
        </w:rPr>
        <w:t>?</w:t>
      </w:r>
    </w:p>
    <w:p w14:paraId="56F31120" w14:textId="77777777" w:rsidR="004101DF" w:rsidRPr="00FE7BDF" w:rsidRDefault="004101DF" w:rsidP="00354F32">
      <w:pPr>
        <w:rPr>
          <w:b/>
          <w:szCs w:val="20"/>
        </w:rPr>
      </w:pPr>
    </w:p>
    <w:p w14:paraId="0C58A22B" w14:textId="47DE0A48" w:rsidR="00554D65" w:rsidRDefault="00354F32" w:rsidP="00354F32">
      <w:pPr>
        <w:rPr>
          <w:szCs w:val="20"/>
        </w:rPr>
      </w:pP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19" w:author="Systeembeheer" w:date="2007-05-22T15:12:00Z">
        <w:r w:rsidRPr="00FE7BDF">
          <w:rPr>
            <w:szCs w:val="20"/>
          </w:rPr>
          <w:instrText>_</w:instrText>
        </w:r>
      </w:ins>
      <w:ins w:id="20" w:author="Systeembeheer" w:date="2007-05-22T15:10:00Z">
        <w:r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Nee </w:t>
      </w:r>
      <w:r w:rsidR="00554D65">
        <w:rPr>
          <w:szCs w:val="20"/>
        </w:rPr>
        <w:t xml:space="preserve"> </w:t>
      </w:r>
      <w:r w:rsidR="00554D65">
        <w:rPr>
          <w:szCs w:val="20"/>
        </w:rPr>
        <w:tab/>
      </w: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21" w:author="Systeembeheer" w:date="2007-05-22T15:12:00Z">
        <w:r w:rsidRPr="00FE7BDF">
          <w:rPr>
            <w:szCs w:val="20"/>
          </w:rPr>
          <w:instrText>_</w:instrText>
        </w:r>
      </w:ins>
      <w:ins w:id="22" w:author="Systeembeheer" w:date="2007-05-22T15:10:00Z">
        <w:r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RM</w:t>
      </w:r>
      <w:r w:rsidRPr="00FE7BDF">
        <w:rPr>
          <w:szCs w:val="20"/>
        </w:rPr>
        <w:tab/>
      </w:r>
      <w:r w:rsidRPr="00FE7BDF">
        <w:rPr>
          <w:szCs w:val="20"/>
        </w:rPr>
        <w:tab/>
      </w: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23" w:author="Systeembeheer" w:date="2007-05-22T15:12:00Z">
        <w:r w:rsidRPr="00FE7BDF">
          <w:rPr>
            <w:szCs w:val="20"/>
          </w:rPr>
          <w:instrText>_</w:instrText>
        </w:r>
      </w:ins>
      <w:ins w:id="24" w:author="Systeembeheer" w:date="2007-05-22T15:10:00Z">
        <w:r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IBS</w:t>
      </w:r>
      <w:r w:rsidRPr="00FE7BDF">
        <w:rPr>
          <w:szCs w:val="20"/>
        </w:rPr>
        <w:tab/>
      </w:r>
      <w:r w:rsidRPr="00FE7BDF">
        <w:rPr>
          <w:szCs w:val="20"/>
        </w:rPr>
        <w:tab/>
      </w: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25" w:author="Systeembeheer" w:date="2007-05-22T15:12:00Z">
        <w:r w:rsidRPr="00FE7BDF">
          <w:rPr>
            <w:szCs w:val="20"/>
          </w:rPr>
          <w:instrText>_</w:instrText>
        </w:r>
      </w:ins>
      <w:ins w:id="26" w:author="Systeembeheer" w:date="2007-05-22T15:10:00Z">
        <w:r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Justitieel, namelijk: </w:t>
      </w:r>
      <w:r w:rsidR="00554D65">
        <w:rPr>
          <w:szCs w:val="20"/>
        </w:rPr>
        <w:tab/>
      </w:r>
      <w:r w:rsidR="00CB2BBC"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2BBC" w:rsidRPr="00FE7BDF">
        <w:rPr>
          <w:szCs w:val="20"/>
        </w:rPr>
        <w:instrText xml:space="preserve"> FORMCHECKBOX </w:instrText>
      </w:r>
      <w:ins w:id="27" w:author="Systeembeheer" w:date="2007-05-22T15:12:00Z">
        <w:r w:rsidR="00CB2BBC" w:rsidRPr="00FE7BDF">
          <w:rPr>
            <w:szCs w:val="20"/>
          </w:rPr>
          <w:instrText>_</w:instrText>
        </w:r>
      </w:ins>
      <w:ins w:id="28" w:author="Systeembeheer" w:date="2007-05-22T15:10:00Z">
        <w:r w:rsidR="00CB2BBC" w:rsidRPr="00FE7BDF">
          <w:rPr>
            <w:szCs w:val="20"/>
          </w:rPr>
          <w:instrText>_</w:instrText>
        </w:r>
      </w:ins>
      <w:r w:rsidR="003A01AA">
        <w:rPr>
          <w:szCs w:val="20"/>
        </w:rPr>
      </w:r>
      <w:r w:rsidR="003A01AA">
        <w:rPr>
          <w:szCs w:val="20"/>
        </w:rPr>
        <w:fldChar w:fldCharType="separate"/>
      </w:r>
      <w:r w:rsidR="00CB2BBC" w:rsidRPr="00FE7BDF">
        <w:rPr>
          <w:szCs w:val="20"/>
        </w:rPr>
        <w:fldChar w:fldCharType="end"/>
      </w:r>
      <w:r w:rsidR="00CB2BBC">
        <w:rPr>
          <w:szCs w:val="20"/>
        </w:rPr>
        <w:t xml:space="preserve"> Zorgmachtiging</w:t>
      </w:r>
    </w:p>
    <w:p w14:paraId="7AB7DF5E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7B01136E" w14:textId="4A3E4F83" w:rsidR="00354F32" w:rsidRDefault="00354F32" w:rsidP="00BB450D">
      <w:pPr>
        <w:rPr>
          <w:rFonts w:cs="Arial"/>
          <w:szCs w:val="20"/>
        </w:rPr>
      </w:pPr>
      <w:r w:rsidRPr="00FE7BDF">
        <w:rPr>
          <w:rFonts w:cs="Arial"/>
          <w:szCs w:val="20"/>
        </w:rPr>
        <w:t xml:space="preserve">Indien van toepassing kopie vonnis / </w:t>
      </w:r>
      <w:r w:rsidR="00725063">
        <w:rPr>
          <w:rFonts w:cs="Arial"/>
          <w:szCs w:val="20"/>
        </w:rPr>
        <w:t>machtiging</w:t>
      </w:r>
      <w:r w:rsidR="00361C68">
        <w:rPr>
          <w:rFonts w:cs="Arial"/>
          <w:szCs w:val="20"/>
        </w:rPr>
        <w:t xml:space="preserve"> van de maatregel </w:t>
      </w:r>
      <w:r w:rsidR="00361C68" w:rsidRPr="00C8025B">
        <w:rPr>
          <w:rFonts w:cs="Arial"/>
          <w:color w:val="FF0000"/>
          <w:szCs w:val="20"/>
        </w:rPr>
        <w:t>als bijlage meesturen</w:t>
      </w:r>
      <w:r w:rsidRPr="00C8025B">
        <w:rPr>
          <w:rFonts w:cs="Arial"/>
          <w:color w:val="FF0000"/>
          <w:szCs w:val="20"/>
        </w:rPr>
        <w:t xml:space="preserve"> </w:t>
      </w:r>
      <w:r w:rsidRPr="00FE7BDF">
        <w:rPr>
          <w:rFonts w:cs="Arial"/>
          <w:szCs w:val="20"/>
        </w:rPr>
        <w:t>en graag onderstaande data invullen</w:t>
      </w:r>
    </w:p>
    <w:p w14:paraId="73534D95" w14:textId="77777777" w:rsidR="00FB0491" w:rsidRPr="00FE7BDF" w:rsidRDefault="00FB0491" w:rsidP="00BB450D">
      <w:pPr>
        <w:rPr>
          <w:rFonts w:cs="Arial"/>
          <w:szCs w:val="20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605B38" w:rsidRPr="00FE7BDF" w14:paraId="28540AC9" w14:textId="77777777" w:rsidTr="00FE7BDF">
        <w:trPr>
          <w:cantSplit/>
          <w:trHeight w:val="340"/>
        </w:trPr>
        <w:tc>
          <w:tcPr>
            <w:tcW w:w="2977" w:type="dxa"/>
          </w:tcPr>
          <w:p w14:paraId="5DD43940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Begindatum </w:t>
            </w:r>
          </w:p>
        </w:tc>
        <w:tc>
          <w:tcPr>
            <w:tcW w:w="6307" w:type="dxa"/>
          </w:tcPr>
          <w:p w14:paraId="31A52A49" w14:textId="6F4B76D3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605B38" w:rsidRPr="00FE7BDF" w14:paraId="040AC525" w14:textId="77777777" w:rsidTr="00FE7BDF">
        <w:trPr>
          <w:trHeight w:val="340"/>
        </w:trPr>
        <w:tc>
          <w:tcPr>
            <w:tcW w:w="2977" w:type="dxa"/>
          </w:tcPr>
          <w:p w14:paraId="3B2E99CF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Expiratiedatum</w:t>
            </w:r>
          </w:p>
        </w:tc>
        <w:tc>
          <w:tcPr>
            <w:tcW w:w="6307" w:type="dxa"/>
          </w:tcPr>
          <w:p w14:paraId="05CF7D68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2C39BF0F" w14:textId="77777777" w:rsidR="00BB450D" w:rsidRPr="00FE7BDF" w:rsidRDefault="00BB450D" w:rsidP="00BB450D">
      <w:pPr>
        <w:rPr>
          <w:rFonts w:cs="Arial"/>
          <w:b/>
          <w:szCs w:val="20"/>
        </w:rPr>
      </w:pPr>
    </w:p>
    <w:p w14:paraId="3E637924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03BDEC73" w14:textId="77777777" w:rsidR="00E242E6" w:rsidRDefault="00E242E6">
      <w:pPr>
        <w:spacing w:after="200" w:line="276" w:lineRule="auto"/>
        <w:rPr>
          <w:rFonts w:cs="Arial"/>
          <w:b/>
          <w:color w:val="31849B" w:themeColor="accent5" w:themeShade="BF"/>
          <w:szCs w:val="20"/>
        </w:rPr>
      </w:pPr>
      <w:r>
        <w:rPr>
          <w:rFonts w:cs="Arial"/>
          <w:b/>
          <w:color w:val="31849B" w:themeColor="accent5" w:themeShade="BF"/>
          <w:szCs w:val="20"/>
        </w:rPr>
        <w:br w:type="page"/>
      </w:r>
    </w:p>
    <w:p w14:paraId="092B39FD" w14:textId="2992E73E" w:rsidR="00892CE3" w:rsidRPr="00F71E62" w:rsidRDefault="00892CE3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F71E62">
        <w:rPr>
          <w:rFonts w:cs="Arial"/>
          <w:b/>
          <w:color w:val="31849B" w:themeColor="accent5" w:themeShade="BF"/>
          <w:szCs w:val="20"/>
        </w:rPr>
        <w:lastRenderedPageBreak/>
        <w:t>Financiering</w:t>
      </w:r>
    </w:p>
    <w:p w14:paraId="5A5C6591" w14:textId="33153B8A" w:rsidR="00892CE3" w:rsidRPr="00892CE3" w:rsidRDefault="00892CE3" w:rsidP="00892CE3">
      <w:pPr>
        <w:rPr>
          <w:bCs/>
        </w:rPr>
      </w:pPr>
      <w:r w:rsidRPr="00892CE3">
        <w:rPr>
          <w:bCs/>
        </w:rPr>
        <w:t>Welke financiering is van toepassing?</w:t>
      </w:r>
      <w:r w:rsidR="00A051F7">
        <w:rPr>
          <w:bCs/>
        </w:rPr>
        <w:t xml:space="preserve"> </w:t>
      </w:r>
    </w:p>
    <w:p w14:paraId="25B15088" w14:textId="77777777" w:rsidR="00892CE3" w:rsidRDefault="00892CE3" w:rsidP="00892CE3">
      <w:pPr>
        <w:rPr>
          <w:rFonts w:cs="Arial"/>
          <w:b/>
          <w:szCs w:val="20"/>
        </w:rPr>
      </w:pPr>
    </w:p>
    <w:p w14:paraId="1E6B379E" w14:textId="439436FF" w:rsidR="00892CE3" w:rsidRDefault="00892CE3" w:rsidP="00892CE3">
      <w:pPr>
        <w:spacing w:line="360" w:lineRule="auto"/>
      </w:pPr>
      <w:r w:rsidRPr="00FB0491"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491">
        <w:instrText xml:space="preserve"> FORMCHECKBOX </w:instrText>
      </w:r>
      <w:ins w:id="29" w:author="Systeembeheer" w:date="2007-05-22T15:12:00Z">
        <w:r w:rsidRPr="00FB0491">
          <w:instrText>_</w:instrText>
        </w:r>
      </w:ins>
      <w:ins w:id="30" w:author="Systeembeheer" w:date="2007-05-22T15:10:00Z">
        <w:r w:rsidRPr="00FB0491">
          <w:instrText>_</w:instrText>
        </w:r>
      </w:ins>
      <w:r w:rsidR="003A01AA">
        <w:fldChar w:fldCharType="separate"/>
      </w:r>
      <w:r w:rsidRPr="00FB0491">
        <w:fldChar w:fldCharType="end"/>
      </w:r>
      <w:r w:rsidRPr="00FB0491">
        <w:t xml:space="preserve"> </w:t>
      </w:r>
      <w:r w:rsidR="00551F38">
        <w:t xml:space="preserve">begindatum </w:t>
      </w:r>
      <w:r>
        <w:t>ZVW</w:t>
      </w:r>
      <w:r>
        <w:tab/>
      </w:r>
      <w:r>
        <w:tab/>
      </w:r>
      <w:r w:rsidRPr="00FE7BDF">
        <w:fldChar w:fldCharType="begin">
          <w:ffData>
            <w:name w:val="Tekstvak9"/>
            <w:enabled/>
            <w:calcOnExit w:val="0"/>
            <w:textInput/>
          </w:ffData>
        </w:fldChar>
      </w:r>
      <w:r w:rsidRPr="00FE7BDF">
        <w:instrText xml:space="preserve"> FORMTEXT __</w:instrText>
      </w:r>
      <w:r w:rsidRPr="00FE7BDF">
        <w:fldChar w:fldCharType="separate"/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fldChar w:fldCharType="end"/>
      </w:r>
      <w:r w:rsidR="0077789A">
        <w:t xml:space="preserve"> (opname datum) </w:t>
      </w:r>
    </w:p>
    <w:p w14:paraId="12416372" w14:textId="62711811" w:rsidR="00892CE3" w:rsidRDefault="00892CE3" w:rsidP="00892CE3">
      <w:pPr>
        <w:spacing w:line="360" w:lineRule="auto"/>
        <w:rPr>
          <w:rFonts w:cs="Arial"/>
          <w:b/>
          <w:szCs w:val="20"/>
        </w:rPr>
      </w:pPr>
      <w:r w:rsidRPr="00FB0491"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491">
        <w:instrText xml:space="preserve"> FORMCHECKBOX </w:instrText>
      </w:r>
      <w:ins w:id="31" w:author="Systeembeheer" w:date="2007-05-22T15:12:00Z">
        <w:r w:rsidRPr="00FB0491">
          <w:instrText>_</w:instrText>
        </w:r>
      </w:ins>
      <w:ins w:id="32" w:author="Systeembeheer" w:date="2007-05-22T15:10:00Z">
        <w:r w:rsidRPr="00FB0491">
          <w:instrText>_</w:instrText>
        </w:r>
      </w:ins>
      <w:r w:rsidR="003A01AA">
        <w:fldChar w:fldCharType="separate"/>
      </w:r>
      <w:r w:rsidRPr="00FB0491">
        <w:fldChar w:fldCharType="end"/>
      </w:r>
      <w:r w:rsidRPr="00FB0491">
        <w:t xml:space="preserve"> </w:t>
      </w:r>
      <w:r w:rsidR="00551F38">
        <w:t xml:space="preserve">begindatum </w:t>
      </w:r>
      <w:r>
        <w:t>LGGZ*</w:t>
      </w:r>
      <w:r w:rsidR="00551F38">
        <w:t>:</w:t>
      </w:r>
      <w:r>
        <w:t xml:space="preserve"> </w:t>
      </w:r>
      <w:r>
        <w:tab/>
      </w:r>
      <w:r w:rsidRPr="00FE7BDF">
        <w:fldChar w:fldCharType="begin">
          <w:ffData>
            <w:name w:val="Tekstvak9"/>
            <w:enabled/>
            <w:calcOnExit w:val="0"/>
            <w:textInput/>
          </w:ffData>
        </w:fldChar>
      </w:r>
      <w:r w:rsidRPr="00FE7BDF">
        <w:instrText xml:space="preserve"> FORMTEXT __</w:instrText>
      </w:r>
      <w:r w:rsidRPr="00FE7BDF">
        <w:fldChar w:fldCharType="separate"/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fldChar w:fldCharType="end"/>
      </w:r>
      <w:r>
        <w:t xml:space="preserve"> </w:t>
      </w:r>
      <w:r w:rsidR="006C4E37">
        <w:t>(kopie indicatie meesturen)</w:t>
      </w:r>
    </w:p>
    <w:p w14:paraId="7190C4FB" w14:textId="71CDFF64" w:rsidR="00892CE3" w:rsidRDefault="00892CE3" w:rsidP="00892CE3">
      <w:pPr>
        <w:spacing w:line="360" w:lineRule="auto"/>
      </w:pPr>
      <w:r w:rsidRPr="00FB0491"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491">
        <w:instrText xml:space="preserve"> FORMCHECKBOX </w:instrText>
      </w:r>
      <w:ins w:id="33" w:author="Systeembeheer" w:date="2007-05-22T15:12:00Z">
        <w:r w:rsidRPr="00FB0491">
          <w:instrText>_</w:instrText>
        </w:r>
      </w:ins>
      <w:ins w:id="34" w:author="Systeembeheer" w:date="2007-05-22T15:10:00Z">
        <w:r w:rsidRPr="00FB0491">
          <w:instrText>_</w:instrText>
        </w:r>
      </w:ins>
      <w:r w:rsidR="003A01AA">
        <w:fldChar w:fldCharType="separate"/>
      </w:r>
      <w:r w:rsidRPr="00FB0491">
        <w:fldChar w:fldCharType="end"/>
      </w:r>
      <w:r w:rsidRPr="00FB0491">
        <w:t xml:space="preserve"> </w:t>
      </w:r>
      <w:r w:rsidR="001006D6">
        <w:t xml:space="preserve">begindatum </w:t>
      </w:r>
      <w:r>
        <w:t xml:space="preserve">WLZ*: </w:t>
      </w:r>
      <w:r>
        <w:tab/>
      </w:r>
      <w:r w:rsidRPr="00FE7BDF">
        <w:fldChar w:fldCharType="begin">
          <w:ffData>
            <w:name w:val="Tekstvak9"/>
            <w:enabled/>
            <w:calcOnExit w:val="0"/>
            <w:textInput/>
          </w:ffData>
        </w:fldChar>
      </w:r>
      <w:r w:rsidRPr="00FE7BDF">
        <w:instrText xml:space="preserve"> FORMTEXT __</w:instrText>
      </w:r>
      <w:r w:rsidRPr="00FE7BDF">
        <w:fldChar w:fldCharType="separate"/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fldChar w:fldCharType="end"/>
      </w:r>
      <w:r w:rsidR="006C4E37">
        <w:t xml:space="preserve"> (kopie indicatie meesturen)</w:t>
      </w:r>
    </w:p>
    <w:p w14:paraId="7BEDA1A1" w14:textId="77777777" w:rsidR="004661CC" w:rsidRDefault="004661CC" w:rsidP="00892CE3">
      <w:pPr>
        <w:spacing w:line="276" w:lineRule="auto"/>
        <w:rPr>
          <w:rFonts w:cs="Arial"/>
          <w:b/>
          <w:color w:val="E36C0A" w:themeColor="accent6" w:themeShade="BF"/>
          <w:szCs w:val="20"/>
        </w:rPr>
      </w:pPr>
    </w:p>
    <w:p w14:paraId="59E1D6B4" w14:textId="34C7694E" w:rsidR="004101DF" w:rsidRDefault="001A45AA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>
        <w:rPr>
          <w:rFonts w:cs="Arial"/>
          <w:b/>
          <w:color w:val="31849B" w:themeColor="accent5" w:themeShade="BF"/>
          <w:szCs w:val="20"/>
        </w:rPr>
        <w:t xml:space="preserve">Wat is de </w:t>
      </w:r>
      <w:r w:rsidR="00DC102A">
        <w:rPr>
          <w:rFonts w:cs="Arial"/>
          <w:b/>
          <w:color w:val="31849B" w:themeColor="accent5" w:themeShade="BF"/>
          <w:szCs w:val="20"/>
        </w:rPr>
        <w:t xml:space="preserve">reden dat u </w:t>
      </w:r>
      <w:r w:rsidR="00DF2D96">
        <w:rPr>
          <w:rFonts w:cs="Arial"/>
          <w:b/>
          <w:color w:val="31849B" w:themeColor="accent5" w:themeShade="BF"/>
          <w:szCs w:val="20"/>
        </w:rPr>
        <w:t>een aanmelding doet bij de KIB</w:t>
      </w:r>
      <w:r w:rsidR="00850D75">
        <w:rPr>
          <w:rFonts w:cs="Arial"/>
          <w:b/>
          <w:color w:val="31849B" w:themeColor="accent5" w:themeShade="BF"/>
          <w:szCs w:val="20"/>
        </w:rPr>
        <w:t xml:space="preserve"> / LIZ</w:t>
      </w:r>
      <w:r w:rsidR="00DF2D96">
        <w:rPr>
          <w:rFonts w:cs="Arial"/>
          <w:b/>
          <w:color w:val="31849B" w:themeColor="accent5" w:themeShade="BF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60037120" w14:textId="77777777" w:rsidTr="004101DF">
        <w:tc>
          <w:tcPr>
            <w:tcW w:w="9062" w:type="dxa"/>
            <w:shd w:val="clear" w:color="auto" w:fill="auto"/>
          </w:tcPr>
          <w:p w14:paraId="027BBCB7" w14:textId="77777777" w:rsidR="004101DF" w:rsidRPr="00FE7BDF" w:rsidRDefault="004101DF" w:rsidP="00FA2F90">
            <w:pPr>
              <w:rPr>
                <w:rFonts w:cs="Arial"/>
                <w:szCs w:val="20"/>
              </w:rPr>
            </w:pPr>
          </w:p>
        </w:tc>
      </w:tr>
    </w:tbl>
    <w:p w14:paraId="7F17BEC0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54B5C96E" w14:textId="7F9935B3" w:rsidR="00A75374" w:rsidRPr="00A75374" w:rsidRDefault="001E07CD" w:rsidP="00A75374">
      <w:pPr>
        <w:spacing w:line="276" w:lineRule="auto"/>
        <w:rPr>
          <w:rFonts w:cs="Arial"/>
          <w:b/>
          <w:color w:val="31849B" w:themeColor="accent5" w:themeShade="BF"/>
        </w:rPr>
      </w:pPr>
      <w:r w:rsidRPr="00CB6DEA">
        <w:rPr>
          <w:rFonts w:cs="Arial"/>
          <w:b/>
          <w:color w:val="31849B" w:themeColor="accent5" w:themeShade="BF"/>
          <w:szCs w:val="20"/>
        </w:rPr>
        <w:t xml:space="preserve">Welk </w:t>
      </w:r>
      <w:r w:rsidR="008D1965" w:rsidRPr="00CB6DEA">
        <w:rPr>
          <w:rFonts w:cs="Arial"/>
          <w:b/>
          <w:color w:val="31849B" w:themeColor="accent5" w:themeShade="BF"/>
          <w:szCs w:val="20"/>
        </w:rPr>
        <w:t>ontwricht</w:t>
      </w:r>
      <w:r w:rsidR="003A5EF5" w:rsidRPr="00CB6DEA">
        <w:rPr>
          <w:rFonts w:cs="Arial"/>
          <w:b/>
          <w:color w:val="31849B" w:themeColor="accent5" w:themeShade="BF"/>
          <w:szCs w:val="20"/>
        </w:rPr>
        <w:t>end</w:t>
      </w:r>
      <w:r w:rsidR="008D1965" w:rsidRPr="00CB6DEA">
        <w:rPr>
          <w:rFonts w:cs="Arial"/>
          <w:b/>
          <w:color w:val="31849B" w:themeColor="accent5" w:themeShade="BF"/>
          <w:szCs w:val="20"/>
        </w:rPr>
        <w:t xml:space="preserve"> gedrag </w:t>
      </w:r>
      <w:r w:rsidR="00E5508D" w:rsidRPr="00CB6DEA">
        <w:rPr>
          <w:rFonts w:cs="Arial"/>
          <w:b/>
          <w:color w:val="31849B" w:themeColor="accent5" w:themeShade="BF"/>
          <w:szCs w:val="20"/>
        </w:rPr>
        <w:t>is zichtbaar op client</w:t>
      </w:r>
      <w:r w:rsidR="00243354" w:rsidRPr="00CB6DEA">
        <w:rPr>
          <w:rFonts w:cs="Arial"/>
          <w:b/>
          <w:color w:val="31849B" w:themeColor="accent5" w:themeShade="BF"/>
          <w:szCs w:val="20"/>
        </w:rPr>
        <w:t>-</w:t>
      </w:r>
      <w:r w:rsidR="00E5508D" w:rsidRPr="00CB6DEA">
        <w:rPr>
          <w:rFonts w:cs="Arial"/>
          <w:b/>
          <w:color w:val="31849B" w:themeColor="accent5" w:themeShade="BF"/>
          <w:szCs w:val="20"/>
        </w:rPr>
        <w:t xml:space="preserve"> en / of </w:t>
      </w:r>
      <w:r w:rsidR="003A5EF5" w:rsidRPr="00CB6DEA">
        <w:rPr>
          <w:rFonts w:cs="Arial"/>
          <w:b/>
          <w:color w:val="31849B" w:themeColor="accent5" w:themeShade="BF"/>
          <w:szCs w:val="20"/>
        </w:rPr>
        <w:t xml:space="preserve">op </w:t>
      </w:r>
      <w:r w:rsidR="005F6AB9" w:rsidRPr="00CB6DEA">
        <w:rPr>
          <w:rFonts w:cs="Arial"/>
          <w:b/>
          <w:color w:val="31849B" w:themeColor="accent5" w:themeShade="BF"/>
          <w:szCs w:val="20"/>
        </w:rPr>
        <w:t>(behandel)</w:t>
      </w:r>
      <w:r w:rsidR="00E5508D" w:rsidRPr="00CB6DEA">
        <w:rPr>
          <w:rFonts w:cs="Arial"/>
          <w:b/>
          <w:color w:val="31849B" w:themeColor="accent5" w:themeShade="BF"/>
          <w:szCs w:val="20"/>
        </w:rPr>
        <w:t>team</w:t>
      </w:r>
      <w:r w:rsidR="00243354" w:rsidRPr="00CB6DEA">
        <w:rPr>
          <w:rFonts w:cs="Arial"/>
          <w:b/>
          <w:color w:val="31849B" w:themeColor="accent5" w:themeShade="BF"/>
          <w:szCs w:val="20"/>
        </w:rPr>
        <w:t>-</w:t>
      </w:r>
      <w:r w:rsidR="00E5508D" w:rsidRPr="00CB6DEA">
        <w:rPr>
          <w:rFonts w:cs="Arial"/>
          <w:b/>
          <w:color w:val="31849B" w:themeColor="accent5" w:themeShade="BF"/>
          <w:szCs w:val="20"/>
        </w:rPr>
        <w:t>niveau: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5A204253" w14:textId="77777777" w:rsidTr="00CB6DEA">
        <w:tc>
          <w:tcPr>
            <w:tcW w:w="9062" w:type="dxa"/>
            <w:shd w:val="clear" w:color="auto" w:fill="auto"/>
          </w:tcPr>
          <w:p w14:paraId="1ECDD991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0ACF84B4" w14:textId="77777777" w:rsidTr="00CB6DEA">
        <w:tc>
          <w:tcPr>
            <w:tcW w:w="9062" w:type="dxa"/>
            <w:shd w:val="clear" w:color="auto" w:fill="auto"/>
          </w:tcPr>
          <w:p w14:paraId="229D6244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1EFC708F" w14:textId="77777777" w:rsidR="00D02CE9" w:rsidRDefault="00D02CE9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</w:p>
    <w:p w14:paraId="4DEAAAA0" w14:textId="2A5BF270" w:rsidR="00D02CE9" w:rsidRPr="00CB6DEA" w:rsidRDefault="00D02CE9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CB6DEA">
        <w:rPr>
          <w:rFonts w:cs="Arial"/>
          <w:b/>
          <w:color w:val="31849B" w:themeColor="accent5" w:themeShade="BF"/>
          <w:szCs w:val="20"/>
        </w:rPr>
        <w:t xml:space="preserve">Wat </w:t>
      </w:r>
      <w:r w:rsidR="00643CE4" w:rsidRPr="00CB6DEA">
        <w:rPr>
          <w:rFonts w:cs="Arial"/>
          <w:b/>
          <w:color w:val="31849B" w:themeColor="accent5" w:themeShade="BF"/>
          <w:szCs w:val="20"/>
        </w:rPr>
        <w:t>zijn</w:t>
      </w:r>
      <w:r w:rsidRPr="00CB6DEA">
        <w:rPr>
          <w:rFonts w:cs="Arial"/>
          <w:b/>
          <w:color w:val="31849B" w:themeColor="accent5" w:themeShade="BF"/>
          <w:szCs w:val="20"/>
        </w:rPr>
        <w:t xml:space="preserve"> </w:t>
      </w:r>
      <w:r w:rsidR="00917583" w:rsidRPr="00CB6DEA">
        <w:rPr>
          <w:rFonts w:cs="Arial"/>
          <w:b/>
          <w:color w:val="31849B" w:themeColor="accent5" w:themeShade="BF"/>
          <w:szCs w:val="20"/>
        </w:rPr>
        <w:t xml:space="preserve">de oorzaken van </w:t>
      </w:r>
      <w:r w:rsidR="00B32A21" w:rsidRPr="00CB6DEA">
        <w:rPr>
          <w:rFonts w:cs="Arial"/>
          <w:b/>
          <w:color w:val="31849B" w:themeColor="accent5" w:themeShade="BF"/>
          <w:szCs w:val="20"/>
        </w:rPr>
        <w:t>het vastlopen</w:t>
      </w:r>
      <w:r w:rsidR="00917583" w:rsidRPr="00CB6DEA">
        <w:rPr>
          <w:rFonts w:cs="Arial"/>
          <w:b/>
          <w:color w:val="31849B" w:themeColor="accent5" w:themeShade="BF"/>
          <w:szCs w:val="20"/>
        </w:rPr>
        <w:t xml:space="preserve"> van de behandeling</w:t>
      </w:r>
      <w:r w:rsidR="00770E00" w:rsidRPr="00CB6DEA">
        <w:rPr>
          <w:rFonts w:cs="Arial"/>
          <w:b/>
          <w:color w:val="31849B" w:themeColor="accent5" w:themeShade="BF"/>
          <w:szCs w:val="20"/>
        </w:rPr>
        <w:t xml:space="preserve"> volgens u en </w:t>
      </w:r>
      <w:r w:rsidR="0063660E" w:rsidRPr="00CB6DEA">
        <w:rPr>
          <w:rFonts w:cs="Arial"/>
          <w:b/>
          <w:color w:val="31849B" w:themeColor="accent5" w:themeShade="BF"/>
          <w:szCs w:val="20"/>
        </w:rPr>
        <w:t xml:space="preserve">volgens </w:t>
      </w:r>
      <w:r w:rsidR="00770E00" w:rsidRPr="00CB6DEA">
        <w:rPr>
          <w:rFonts w:cs="Arial"/>
          <w:b/>
          <w:color w:val="31849B" w:themeColor="accent5" w:themeShade="BF"/>
          <w:szCs w:val="20"/>
        </w:rPr>
        <w:t>cli</w:t>
      </w:r>
      <w:r w:rsidR="0033021B">
        <w:rPr>
          <w:rFonts w:cs="Arial"/>
          <w:b/>
          <w:color w:val="31849B" w:themeColor="accent5" w:themeShade="BF"/>
          <w:szCs w:val="20"/>
        </w:rPr>
        <w:t>ë</w:t>
      </w:r>
      <w:r w:rsidR="00770E00" w:rsidRPr="00CB6DEA">
        <w:rPr>
          <w:rFonts w:cs="Arial"/>
          <w:b/>
          <w:color w:val="31849B" w:themeColor="accent5" w:themeShade="BF"/>
          <w:szCs w:val="20"/>
        </w:rPr>
        <w:t>nt</w:t>
      </w:r>
      <w:r w:rsidR="00B32A21" w:rsidRPr="00CB6DEA">
        <w:rPr>
          <w:rFonts w:cs="Arial"/>
          <w:b/>
          <w:color w:val="31849B" w:themeColor="accent5" w:themeShade="BF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0726917C" w14:textId="77777777" w:rsidTr="00CB6DEA">
        <w:tc>
          <w:tcPr>
            <w:tcW w:w="9062" w:type="dxa"/>
            <w:shd w:val="clear" w:color="auto" w:fill="auto"/>
          </w:tcPr>
          <w:p w14:paraId="56229121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5CE8055B" w14:textId="77777777" w:rsidTr="00CB6DEA">
        <w:tc>
          <w:tcPr>
            <w:tcW w:w="9062" w:type="dxa"/>
            <w:shd w:val="clear" w:color="auto" w:fill="auto"/>
          </w:tcPr>
          <w:p w14:paraId="6DA7E423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7F82B147" w14:textId="77777777" w:rsidR="001E07CD" w:rsidRPr="00CB6DEA" w:rsidRDefault="001E07CD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</w:p>
    <w:p w14:paraId="4CFDD2B2" w14:textId="5206DD3D" w:rsidR="00D24130" w:rsidRPr="00CB6DEA" w:rsidRDefault="00781A6F" w:rsidP="00D24130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CB6DEA">
        <w:rPr>
          <w:rFonts w:cs="Arial"/>
          <w:b/>
          <w:color w:val="31849B" w:themeColor="accent5" w:themeShade="BF"/>
          <w:szCs w:val="20"/>
        </w:rPr>
        <w:t>Wat is</w:t>
      </w:r>
      <w:r w:rsidR="00643CE4" w:rsidRPr="00CB6DEA">
        <w:rPr>
          <w:rFonts w:cs="Arial"/>
          <w:b/>
          <w:color w:val="31849B" w:themeColor="accent5" w:themeShade="BF"/>
          <w:szCs w:val="20"/>
        </w:rPr>
        <w:t xml:space="preserve"> uw doel voor opname op de KIB: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5A94C7EA" w14:textId="77777777" w:rsidTr="00CB6DEA">
        <w:tc>
          <w:tcPr>
            <w:tcW w:w="9062" w:type="dxa"/>
            <w:shd w:val="clear" w:color="auto" w:fill="auto"/>
          </w:tcPr>
          <w:p w14:paraId="4C224A9A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0B28A82D" w14:textId="77777777" w:rsidTr="00CB6DEA">
        <w:tc>
          <w:tcPr>
            <w:tcW w:w="9062" w:type="dxa"/>
            <w:shd w:val="clear" w:color="auto" w:fill="auto"/>
          </w:tcPr>
          <w:p w14:paraId="18C65146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14C5B495" w14:textId="77777777" w:rsidR="00643CE4" w:rsidRPr="00221F1B" w:rsidRDefault="00643CE4" w:rsidP="00892CE3">
      <w:pPr>
        <w:spacing w:line="276" w:lineRule="auto"/>
        <w:rPr>
          <w:rFonts w:cs="Arial"/>
          <w:b/>
          <w:color w:val="31849B" w:themeColor="accent5" w:themeShade="BF"/>
          <w:szCs w:val="20"/>
          <w:highlight w:val="yellow"/>
        </w:rPr>
      </w:pPr>
    </w:p>
    <w:p w14:paraId="3EF9BD75" w14:textId="0903344D" w:rsidR="005F6AB9" w:rsidRPr="00CB6DEA" w:rsidRDefault="00643CE4" w:rsidP="005F6AB9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CB6DEA">
        <w:rPr>
          <w:rFonts w:cs="Arial"/>
          <w:b/>
          <w:color w:val="31849B" w:themeColor="accent5" w:themeShade="BF"/>
          <w:szCs w:val="20"/>
        </w:rPr>
        <w:t>Wat is het doel v</w:t>
      </w:r>
      <w:r w:rsidR="00A321D0" w:rsidRPr="00CB6DEA">
        <w:rPr>
          <w:rFonts w:cs="Arial"/>
          <w:b/>
          <w:color w:val="31849B" w:themeColor="accent5" w:themeShade="BF"/>
          <w:szCs w:val="20"/>
        </w:rPr>
        <w:t>an</w:t>
      </w:r>
      <w:r w:rsidRPr="00CB6DEA">
        <w:rPr>
          <w:rFonts w:cs="Arial"/>
          <w:b/>
          <w:color w:val="31849B" w:themeColor="accent5" w:themeShade="BF"/>
          <w:szCs w:val="20"/>
        </w:rPr>
        <w:t xml:space="preserve"> de cli</w:t>
      </w:r>
      <w:r w:rsidR="0033021B">
        <w:rPr>
          <w:rFonts w:cs="Arial"/>
          <w:b/>
          <w:color w:val="31849B" w:themeColor="accent5" w:themeShade="BF"/>
          <w:szCs w:val="20"/>
        </w:rPr>
        <w:t>ë</w:t>
      </w:r>
      <w:r w:rsidRPr="00CB6DEA">
        <w:rPr>
          <w:rFonts w:cs="Arial"/>
          <w:b/>
          <w:color w:val="31849B" w:themeColor="accent5" w:themeShade="BF"/>
          <w:szCs w:val="20"/>
        </w:rPr>
        <w:t>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71137B0C" w14:textId="77777777" w:rsidTr="00CB6DEA">
        <w:tc>
          <w:tcPr>
            <w:tcW w:w="9062" w:type="dxa"/>
            <w:shd w:val="clear" w:color="auto" w:fill="auto"/>
          </w:tcPr>
          <w:p w14:paraId="31C86D3D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1118D2BC" w14:textId="77777777" w:rsidTr="00CB6DEA">
        <w:tc>
          <w:tcPr>
            <w:tcW w:w="9062" w:type="dxa"/>
            <w:shd w:val="clear" w:color="auto" w:fill="auto"/>
          </w:tcPr>
          <w:p w14:paraId="13647CEA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5F5D6F90" w14:textId="77777777" w:rsidR="0090189C" w:rsidRPr="00221F1B" w:rsidRDefault="0090189C" w:rsidP="0090189C">
      <w:pPr>
        <w:spacing w:line="276" w:lineRule="auto"/>
        <w:rPr>
          <w:rFonts w:cs="Arial"/>
          <w:b/>
          <w:color w:val="31849B" w:themeColor="accent5" w:themeShade="BF"/>
          <w:szCs w:val="20"/>
          <w:highlight w:val="yellow"/>
        </w:rPr>
      </w:pPr>
    </w:p>
    <w:p w14:paraId="72AEBAF2" w14:textId="49F8DDE7" w:rsidR="00AA06EB" w:rsidRDefault="00AA06EB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CB6DEA">
        <w:rPr>
          <w:rFonts w:cs="Arial"/>
          <w:b/>
          <w:color w:val="31849B" w:themeColor="accent5" w:themeShade="BF"/>
          <w:szCs w:val="20"/>
        </w:rPr>
        <w:t>Wat moet er veranderd zijn wilt u weer verder kunnen met de behandeling van de cli</w:t>
      </w:r>
      <w:r w:rsidR="0033021B">
        <w:rPr>
          <w:rFonts w:cs="Arial"/>
          <w:b/>
          <w:color w:val="31849B" w:themeColor="accent5" w:themeShade="BF"/>
          <w:szCs w:val="20"/>
        </w:rPr>
        <w:t>ë</w:t>
      </w:r>
      <w:r w:rsidRPr="00CB6DEA">
        <w:rPr>
          <w:rFonts w:cs="Arial"/>
          <w:b/>
          <w:color w:val="31849B" w:themeColor="accent5" w:themeShade="BF"/>
          <w:szCs w:val="20"/>
        </w:rPr>
        <w:t>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790032F3" w14:textId="77777777" w:rsidTr="00CB6DEA">
        <w:tc>
          <w:tcPr>
            <w:tcW w:w="9062" w:type="dxa"/>
            <w:shd w:val="clear" w:color="auto" w:fill="auto"/>
          </w:tcPr>
          <w:p w14:paraId="005932D8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45D1B363" w14:textId="77777777" w:rsidTr="00CB6DEA">
        <w:tc>
          <w:tcPr>
            <w:tcW w:w="9062" w:type="dxa"/>
            <w:shd w:val="clear" w:color="auto" w:fill="auto"/>
          </w:tcPr>
          <w:p w14:paraId="17AF941C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54CC2659" w14:textId="77777777" w:rsidR="00AA06EB" w:rsidRDefault="00AA06EB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</w:p>
    <w:p w14:paraId="350D3F4B" w14:textId="77777777" w:rsidR="00F00001" w:rsidRDefault="00F00001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48EF0450" w14:textId="77777777" w:rsidTr="00FE7BDF">
        <w:tc>
          <w:tcPr>
            <w:tcW w:w="9062" w:type="dxa"/>
            <w:shd w:val="clear" w:color="auto" w:fill="auto"/>
          </w:tcPr>
          <w:p w14:paraId="5C7CED7B" w14:textId="77777777" w:rsidR="004101DF" w:rsidRPr="00FE7BDF" w:rsidRDefault="004101DF" w:rsidP="004101DF">
            <w:pPr>
              <w:tabs>
                <w:tab w:val="left" w:pos="4065"/>
                <w:tab w:val="left" w:pos="4485"/>
              </w:tabs>
              <w:rPr>
                <w:rFonts w:cs="Arial"/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  <w:p w14:paraId="3FAF7381" w14:textId="1BC224CB" w:rsidR="004101DF" w:rsidRPr="00FE7BDF" w:rsidRDefault="004101DF" w:rsidP="004101DF">
            <w:pPr>
              <w:tabs>
                <w:tab w:val="left" w:pos="4065"/>
                <w:tab w:val="left" w:pos="4485"/>
              </w:tabs>
              <w:rPr>
                <w:rFonts w:cs="Arial"/>
                <w:szCs w:val="20"/>
              </w:rPr>
            </w:pPr>
          </w:p>
        </w:tc>
      </w:tr>
    </w:tbl>
    <w:p w14:paraId="148552D9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59C803E1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 xml:space="preserve">Beschrijvende </w:t>
      </w:r>
      <w:r w:rsidR="004155F1" w:rsidRPr="000E11D2">
        <w:rPr>
          <w:rFonts w:cs="Arial"/>
          <w:b/>
          <w:color w:val="31849B" w:themeColor="accent5" w:themeShade="BF"/>
          <w:szCs w:val="20"/>
        </w:rPr>
        <w:t xml:space="preserve">diagnose </w:t>
      </w:r>
      <w:r w:rsidRPr="000E11D2">
        <w:rPr>
          <w:rFonts w:cs="Arial"/>
          <w:b/>
          <w:color w:val="31849B" w:themeColor="accent5" w:themeShade="BF"/>
          <w:szCs w:val="20"/>
        </w:rPr>
        <w:t>en DSM-diagnose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4D4A5F9B" w14:textId="77777777" w:rsidTr="00FE7BDF">
        <w:tc>
          <w:tcPr>
            <w:tcW w:w="9062" w:type="dxa"/>
            <w:shd w:val="clear" w:color="auto" w:fill="auto"/>
          </w:tcPr>
          <w:p w14:paraId="6949BFA7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4A1DA4F1" w14:textId="77777777" w:rsidTr="00FE7BDF">
        <w:tc>
          <w:tcPr>
            <w:tcW w:w="9062" w:type="dxa"/>
            <w:shd w:val="clear" w:color="auto" w:fill="auto"/>
          </w:tcPr>
          <w:p w14:paraId="39429367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6E4D992D" w14:textId="2B1A39FD" w:rsidR="004101DF" w:rsidRPr="00FE7BDF" w:rsidRDefault="06F6E845" w:rsidP="004101DF">
      <w:pPr>
        <w:rPr>
          <w:rFonts w:cs="Arial"/>
          <w:szCs w:val="20"/>
        </w:rPr>
      </w:pPr>
      <w:r w:rsidRPr="58D79525">
        <w:rPr>
          <w:rFonts w:cs="Arial"/>
        </w:rPr>
        <w:t xml:space="preserve"> </w:t>
      </w:r>
    </w:p>
    <w:p w14:paraId="31FA3535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Samenvatting / conclusie eerdere KIB-opname</w:t>
      </w:r>
    </w:p>
    <w:p w14:paraId="66D7EE6B" w14:textId="77777777" w:rsidR="004155F1" w:rsidRPr="004155F1" w:rsidRDefault="004155F1" w:rsidP="004155F1">
      <w:pPr>
        <w:rPr>
          <w:rFonts w:cs="Arial"/>
          <w:szCs w:val="20"/>
        </w:rPr>
      </w:pPr>
      <w:r>
        <w:rPr>
          <w:rFonts w:cs="Arial"/>
          <w:szCs w:val="20"/>
        </w:rPr>
        <w:t xml:space="preserve">Indien van toepassing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7F5FF703" w14:textId="77777777" w:rsidTr="00FE7BDF">
        <w:tc>
          <w:tcPr>
            <w:tcW w:w="9062" w:type="dxa"/>
            <w:shd w:val="clear" w:color="auto" w:fill="auto"/>
          </w:tcPr>
          <w:p w14:paraId="04E2799C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11C6B02C" w14:textId="77777777" w:rsidTr="00FE7BDF">
        <w:tc>
          <w:tcPr>
            <w:tcW w:w="9062" w:type="dxa"/>
            <w:shd w:val="clear" w:color="auto" w:fill="auto"/>
          </w:tcPr>
          <w:p w14:paraId="1F9427C7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0E614847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451E796D" w14:textId="18DBC62B" w:rsidR="004101DF" w:rsidRDefault="46D713DD" w:rsidP="071FC15A">
      <w:pPr>
        <w:rPr>
          <w:rFonts w:cs="Arial"/>
          <w:b/>
          <w:bCs/>
          <w:color w:val="31849B" w:themeColor="accent5" w:themeShade="BF"/>
        </w:rPr>
      </w:pPr>
      <w:r w:rsidRPr="00CB6DEA">
        <w:rPr>
          <w:rFonts w:cs="Arial"/>
          <w:b/>
          <w:bCs/>
          <w:color w:val="31849B" w:themeColor="accent5" w:themeShade="BF"/>
        </w:rPr>
        <w:t>Biogra</w:t>
      </w:r>
      <w:r w:rsidR="00B303E4" w:rsidRPr="00CB6DEA">
        <w:rPr>
          <w:rFonts w:cs="Arial"/>
          <w:b/>
          <w:bCs/>
          <w:color w:val="31849B" w:themeColor="accent5" w:themeShade="BF"/>
        </w:rPr>
        <w:t>fische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31CDE586" w14:textId="77777777" w:rsidTr="00CB6DEA">
        <w:tc>
          <w:tcPr>
            <w:tcW w:w="9062" w:type="dxa"/>
            <w:shd w:val="clear" w:color="auto" w:fill="auto"/>
          </w:tcPr>
          <w:p w14:paraId="712EF730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4E732207" w14:textId="77777777" w:rsidTr="00CB6DEA">
        <w:tc>
          <w:tcPr>
            <w:tcW w:w="9062" w:type="dxa"/>
            <w:shd w:val="clear" w:color="auto" w:fill="auto"/>
          </w:tcPr>
          <w:p w14:paraId="42EB0D89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4861F634" w14:textId="77777777" w:rsidR="00CB6DEA" w:rsidRPr="00CD5F4A" w:rsidRDefault="00CB6DEA" w:rsidP="071FC15A">
      <w:pPr>
        <w:rPr>
          <w:rFonts w:cs="Arial"/>
          <w:b/>
          <w:bCs/>
          <w:color w:val="31849B" w:themeColor="accent5" w:themeShade="BF"/>
        </w:rPr>
      </w:pPr>
    </w:p>
    <w:p w14:paraId="51E403CA" w14:textId="0A23E3F0" w:rsidR="071FC15A" w:rsidRDefault="071FC15A" w:rsidP="071FC15A">
      <w:pPr>
        <w:rPr>
          <w:rFonts w:cs="Arial"/>
          <w:b/>
          <w:bCs/>
        </w:rPr>
      </w:pPr>
    </w:p>
    <w:p w14:paraId="3D2515D3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Psychiatrische voorgeschiedenis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23D23022" w14:textId="77777777" w:rsidTr="00FE7BDF">
        <w:tc>
          <w:tcPr>
            <w:tcW w:w="9062" w:type="dxa"/>
            <w:shd w:val="clear" w:color="auto" w:fill="auto"/>
          </w:tcPr>
          <w:p w14:paraId="52C32794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36CC112F" w14:textId="77777777" w:rsidTr="00FE7BDF">
        <w:tc>
          <w:tcPr>
            <w:tcW w:w="9062" w:type="dxa"/>
            <w:shd w:val="clear" w:color="auto" w:fill="auto"/>
          </w:tcPr>
          <w:p w14:paraId="518D5A3F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4DBBF9F0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3F703910" w14:textId="3CE51E84" w:rsidR="00F62EF6" w:rsidRDefault="003A08A6" w:rsidP="00F62EF6">
      <w:pPr>
        <w:rPr>
          <w:rFonts w:cs="Arial"/>
          <w:b/>
          <w:color w:val="31849B" w:themeColor="accent5" w:themeShade="BF"/>
          <w:szCs w:val="20"/>
        </w:rPr>
      </w:pPr>
      <w:r w:rsidRPr="00CB6DEA">
        <w:rPr>
          <w:rFonts w:cs="Arial"/>
          <w:b/>
          <w:color w:val="31849B" w:themeColor="accent5" w:themeShade="BF"/>
          <w:szCs w:val="20"/>
        </w:rPr>
        <w:lastRenderedPageBreak/>
        <w:t xml:space="preserve">Welke </w:t>
      </w:r>
      <w:r w:rsidR="00B303E4" w:rsidRPr="00CB6DEA">
        <w:rPr>
          <w:rFonts w:cs="Arial"/>
          <w:b/>
          <w:color w:val="31849B" w:themeColor="accent5" w:themeShade="BF"/>
          <w:szCs w:val="20"/>
        </w:rPr>
        <w:t xml:space="preserve">behandelingen en </w:t>
      </w:r>
      <w:r w:rsidR="008A06AA" w:rsidRPr="00CB6DEA">
        <w:rPr>
          <w:rFonts w:cs="Arial"/>
          <w:b/>
          <w:color w:val="31849B" w:themeColor="accent5" w:themeShade="BF"/>
          <w:szCs w:val="20"/>
        </w:rPr>
        <w:t>therapieën</w:t>
      </w:r>
      <w:r w:rsidR="00B303E4" w:rsidRPr="00CB6DEA">
        <w:rPr>
          <w:rFonts w:cs="Arial"/>
          <w:b/>
          <w:color w:val="31849B" w:themeColor="accent5" w:themeShade="BF"/>
          <w:szCs w:val="20"/>
        </w:rPr>
        <w:t xml:space="preserve"> heeft </w:t>
      </w:r>
      <w:r w:rsidR="008A06AA" w:rsidRPr="00CB6DEA">
        <w:rPr>
          <w:rFonts w:cs="Arial"/>
          <w:b/>
          <w:color w:val="31849B" w:themeColor="accent5" w:themeShade="BF"/>
          <w:szCs w:val="20"/>
        </w:rPr>
        <w:t>cli</w:t>
      </w:r>
      <w:r w:rsidR="0033021B">
        <w:rPr>
          <w:rFonts w:cs="Arial"/>
          <w:b/>
          <w:color w:val="31849B" w:themeColor="accent5" w:themeShade="BF"/>
          <w:szCs w:val="20"/>
        </w:rPr>
        <w:t>ë</w:t>
      </w:r>
      <w:r w:rsidR="008A06AA" w:rsidRPr="00CB6DEA">
        <w:rPr>
          <w:rFonts w:cs="Arial"/>
          <w:b/>
          <w:color w:val="31849B" w:themeColor="accent5" w:themeShade="BF"/>
          <w:szCs w:val="20"/>
        </w:rPr>
        <w:t>nt gehad en met welk resultaat:</w:t>
      </w:r>
      <w:r w:rsidR="00B303E4" w:rsidRPr="00CD5F4A">
        <w:rPr>
          <w:rFonts w:cs="Arial"/>
          <w:b/>
          <w:color w:val="31849B" w:themeColor="accent5" w:themeShade="BF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4DB515AA" w14:textId="77777777" w:rsidTr="00CB6DEA">
        <w:tc>
          <w:tcPr>
            <w:tcW w:w="9062" w:type="dxa"/>
            <w:shd w:val="clear" w:color="auto" w:fill="auto"/>
          </w:tcPr>
          <w:p w14:paraId="504DA4B8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05081AAA" w14:textId="77777777" w:rsidTr="00CB6DEA">
        <w:tc>
          <w:tcPr>
            <w:tcW w:w="9062" w:type="dxa"/>
            <w:shd w:val="clear" w:color="auto" w:fill="auto"/>
          </w:tcPr>
          <w:p w14:paraId="370CE709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74789088" w14:textId="77777777" w:rsidR="00CB6DEA" w:rsidRPr="00CD5F4A" w:rsidRDefault="00CB6DEA" w:rsidP="00F62EF6">
      <w:pPr>
        <w:rPr>
          <w:rFonts w:cs="Arial"/>
          <w:b/>
          <w:color w:val="31849B" w:themeColor="accent5" w:themeShade="BF"/>
          <w:szCs w:val="20"/>
        </w:rPr>
      </w:pPr>
    </w:p>
    <w:p w14:paraId="5B8D399B" w14:textId="77777777" w:rsidR="008A06AA" w:rsidRPr="00FE7BDF" w:rsidRDefault="008A06AA" w:rsidP="004101DF">
      <w:pPr>
        <w:rPr>
          <w:rFonts w:cs="Arial"/>
          <w:b/>
          <w:szCs w:val="20"/>
        </w:rPr>
      </w:pPr>
    </w:p>
    <w:p w14:paraId="4F4A0296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Huidige medicatie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1B46DEA9" w14:textId="77777777" w:rsidTr="00FE7BDF">
        <w:tc>
          <w:tcPr>
            <w:tcW w:w="9062" w:type="dxa"/>
            <w:shd w:val="clear" w:color="auto" w:fill="auto"/>
          </w:tcPr>
          <w:p w14:paraId="65522449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7E60B6AB" w14:textId="77777777" w:rsidTr="00FE7BDF">
        <w:tc>
          <w:tcPr>
            <w:tcW w:w="9062" w:type="dxa"/>
            <w:shd w:val="clear" w:color="auto" w:fill="auto"/>
          </w:tcPr>
          <w:p w14:paraId="08D8C095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5F4CB435" w14:textId="77777777" w:rsidR="004101DF" w:rsidRPr="00FE7BDF" w:rsidRDefault="004101DF" w:rsidP="071FC15A">
      <w:pPr>
        <w:rPr>
          <w:rFonts w:cs="Arial"/>
          <w:b/>
          <w:bCs/>
        </w:rPr>
      </w:pPr>
    </w:p>
    <w:p w14:paraId="40116903" w14:textId="22F3AFCB" w:rsidR="11A595AB" w:rsidRDefault="11A595AB" w:rsidP="071FC15A">
      <w:pPr>
        <w:rPr>
          <w:rFonts w:cs="Arial"/>
          <w:b/>
          <w:bCs/>
          <w:color w:val="31849B" w:themeColor="accent5" w:themeShade="BF"/>
        </w:rPr>
      </w:pPr>
      <w:r w:rsidRPr="00CB6DEA">
        <w:rPr>
          <w:rFonts w:cs="Arial"/>
          <w:b/>
          <w:bCs/>
          <w:color w:val="31849B" w:themeColor="accent5" w:themeShade="BF"/>
        </w:rPr>
        <w:t>Medicatievoorgeschiedenis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6DEA" w:rsidRPr="00FE7BDF" w14:paraId="0CAA1EFA" w14:textId="77777777" w:rsidTr="00CB6DEA">
        <w:tc>
          <w:tcPr>
            <w:tcW w:w="9062" w:type="dxa"/>
            <w:shd w:val="clear" w:color="auto" w:fill="auto"/>
          </w:tcPr>
          <w:p w14:paraId="40AB74BC" w14:textId="77777777" w:rsidR="00CB6DEA" w:rsidRPr="00FE7BDF" w:rsidRDefault="00CB6DEA" w:rsidP="00CB6DEA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CB6DEA" w:rsidRPr="00FE7BDF" w14:paraId="58ACD7A5" w14:textId="77777777" w:rsidTr="00CB6DEA">
        <w:tc>
          <w:tcPr>
            <w:tcW w:w="9062" w:type="dxa"/>
            <w:shd w:val="clear" w:color="auto" w:fill="auto"/>
          </w:tcPr>
          <w:p w14:paraId="757305A7" w14:textId="77777777" w:rsidR="00CB6DEA" w:rsidRPr="00FE7BDF" w:rsidRDefault="00CB6DEA" w:rsidP="00CB6DEA">
            <w:pPr>
              <w:rPr>
                <w:szCs w:val="20"/>
              </w:rPr>
            </w:pPr>
          </w:p>
        </w:tc>
      </w:tr>
    </w:tbl>
    <w:p w14:paraId="503948D2" w14:textId="77777777" w:rsidR="00CB6DEA" w:rsidRPr="00CD5F4A" w:rsidRDefault="00CB6DEA" w:rsidP="071FC15A">
      <w:pPr>
        <w:rPr>
          <w:rFonts w:cs="Arial"/>
          <w:b/>
          <w:bCs/>
          <w:color w:val="31849B" w:themeColor="accent5" w:themeShade="BF"/>
        </w:rPr>
      </w:pPr>
    </w:p>
    <w:p w14:paraId="1612EAC3" w14:textId="6B7D6248" w:rsidR="071FC15A" w:rsidRDefault="071FC15A" w:rsidP="071FC15A">
      <w:pPr>
        <w:rPr>
          <w:rFonts w:cs="Arial"/>
          <w:b/>
          <w:bCs/>
        </w:rPr>
      </w:pPr>
    </w:p>
    <w:p w14:paraId="3F78A619" w14:textId="773DD639" w:rsidR="071FC15A" w:rsidRDefault="071FC15A" w:rsidP="071FC15A">
      <w:pPr>
        <w:rPr>
          <w:rFonts w:cs="Arial"/>
          <w:b/>
          <w:bCs/>
        </w:rPr>
      </w:pPr>
    </w:p>
    <w:p w14:paraId="1CAA3949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5F168B7F" w14:textId="77777777" w:rsidR="00E3239E" w:rsidRDefault="00E3239E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</w:p>
    <w:p w14:paraId="370E5F7F" w14:textId="77777777" w:rsidR="00E3239E" w:rsidRDefault="00E3239E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</w:p>
    <w:p w14:paraId="49646BCD" w14:textId="7EF278B9" w:rsidR="00947CAF" w:rsidRPr="00AB515A" w:rsidRDefault="004101DF" w:rsidP="00892CE3">
      <w:pPr>
        <w:spacing w:line="276" w:lineRule="auto"/>
        <w:rPr>
          <w:rFonts w:cs="Arial"/>
          <w:b/>
          <w:color w:val="FF0000"/>
          <w:szCs w:val="20"/>
        </w:rPr>
      </w:pPr>
      <w:r w:rsidRPr="00AB515A">
        <w:rPr>
          <w:rFonts w:cs="Arial"/>
          <w:b/>
          <w:color w:val="FF0000"/>
          <w:szCs w:val="20"/>
        </w:rPr>
        <w:t>Gaarne bijvoegen</w:t>
      </w:r>
      <w:r w:rsidR="00947CAF" w:rsidRPr="00AB515A">
        <w:rPr>
          <w:rFonts w:cs="Arial"/>
          <w:b/>
          <w:color w:val="FF0000"/>
          <w:szCs w:val="20"/>
        </w:rPr>
        <w:t xml:space="preserve"> als bijlagen</w:t>
      </w:r>
      <w:r w:rsidRPr="00AB515A">
        <w:rPr>
          <w:rFonts w:cs="Arial"/>
          <w:b/>
          <w:color w:val="FF0000"/>
          <w:szCs w:val="20"/>
        </w:rPr>
        <w:t>:</w:t>
      </w:r>
    </w:p>
    <w:p w14:paraId="2C887FD9" w14:textId="77777777" w:rsidR="004101DF" w:rsidRPr="00892CE3" w:rsidRDefault="004101DF" w:rsidP="00892CE3">
      <w:pPr>
        <w:spacing w:line="276" w:lineRule="auto"/>
        <w:rPr>
          <w:rFonts w:cs="Arial"/>
          <w:b/>
          <w:color w:val="E36C0A" w:themeColor="accent6" w:themeShade="BF"/>
          <w:szCs w:val="20"/>
        </w:rPr>
      </w:pPr>
      <w:r w:rsidRPr="00892CE3">
        <w:rPr>
          <w:rFonts w:cs="Arial"/>
          <w:b/>
          <w:color w:val="E36C0A" w:themeColor="accent6" w:themeShade="BF"/>
          <w:szCs w:val="20"/>
        </w:rPr>
        <w:t xml:space="preserve"> </w:t>
      </w:r>
    </w:p>
    <w:p w14:paraId="34A9D37A" w14:textId="77777777" w:rsidR="004101DF" w:rsidRPr="00FE7BDF" w:rsidRDefault="004101DF" w:rsidP="004101DF">
      <w:pPr>
        <w:numPr>
          <w:ilvl w:val="0"/>
          <w:numId w:val="5"/>
        </w:numPr>
        <w:spacing w:line="240" w:lineRule="auto"/>
        <w:rPr>
          <w:rFonts w:cs="Arial"/>
          <w:szCs w:val="20"/>
        </w:rPr>
      </w:pPr>
      <w:r w:rsidRPr="00FE7BDF">
        <w:rPr>
          <w:rFonts w:cs="Arial"/>
          <w:szCs w:val="20"/>
        </w:rPr>
        <w:t>Kopie indicatie (LGGZ/ WLZ)</w:t>
      </w:r>
      <w:r w:rsidR="004155F1">
        <w:rPr>
          <w:rFonts w:cs="Arial"/>
          <w:szCs w:val="20"/>
        </w:rPr>
        <w:t xml:space="preserve">* </w:t>
      </w:r>
    </w:p>
    <w:p w14:paraId="7222B97F" w14:textId="2C81EFFC" w:rsidR="004155F1" w:rsidRPr="004155F1" w:rsidRDefault="004101DF" w:rsidP="00E55D36">
      <w:pPr>
        <w:numPr>
          <w:ilvl w:val="0"/>
          <w:numId w:val="5"/>
        </w:numPr>
        <w:spacing w:line="240" w:lineRule="auto"/>
        <w:rPr>
          <w:szCs w:val="20"/>
        </w:rPr>
      </w:pPr>
      <w:r w:rsidRPr="00E55D36">
        <w:rPr>
          <w:rFonts w:cs="Arial"/>
          <w:szCs w:val="20"/>
        </w:rPr>
        <w:t xml:space="preserve">Kopie </w:t>
      </w:r>
      <w:r w:rsidR="00030996">
        <w:rPr>
          <w:rFonts w:cs="Arial"/>
          <w:szCs w:val="20"/>
        </w:rPr>
        <w:t>zorgmachtiging</w:t>
      </w:r>
      <w:r w:rsidR="004155F1">
        <w:rPr>
          <w:rFonts w:cs="Arial"/>
          <w:szCs w:val="20"/>
        </w:rPr>
        <w:t xml:space="preserve">* </w:t>
      </w:r>
    </w:p>
    <w:p w14:paraId="39333699" w14:textId="77777777" w:rsidR="004155F1" w:rsidRDefault="004155F1" w:rsidP="004155F1">
      <w:pPr>
        <w:spacing w:line="240" w:lineRule="auto"/>
        <w:rPr>
          <w:szCs w:val="20"/>
        </w:rPr>
      </w:pPr>
    </w:p>
    <w:p w14:paraId="7CC24FFD" w14:textId="77777777" w:rsidR="00B135F8" w:rsidRPr="004155F1" w:rsidRDefault="004155F1" w:rsidP="004155F1">
      <w:pPr>
        <w:spacing w:line="240" w:lineRule="auto"/>
        <w:rPr>
          <w:szCs w:val="20"/>
        </w:rPr>
      </w:pPr>
      <w:r>
        <w:rPr>
          <w:szCs w:val="20"/>
        </w:rPr>
        <w:t>*i</w:t>
      </w:r>
      <w:r w:rsidRPr="004155F1">
        <w:rPr>
          <w:rFonts w:cs="Arial"/>
          <w:szCs w:val="20"/>
        </w:rPr>
        <w:t xml:space="preserve">ndien van toepassing </w:t>
      </w:r>
    </w:p>
    <w:sectPr w:rsidR="00B135F8" w:rsidRPr="004155F1" w:rsidSect="00354F32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021B" w14:textId="77777777" w:rsidR="00F72429" w:rsidRDefault="00F72429">
      <w:r>
        <w:separator/>
      </w:r>
    </w:p>
  </w:endnote>
  <w:endnote w:type="continuationSeparator" w:id="0">
    <w:p w14:paraId="1E57C0CE" w14:textId="77777777" w:rsidR="00F72429" w:rsidRDefault="00F72429">
      <w:r>
        <w:continuationSeparator/>
      </w:r>
    </w:p>
  </w:endnote>
  <w:endnote w:type="continuationNotice" w:id="1">
    <w:p w14:paraId="51AE05A6" w14:textId="77777777" w:rsidR="00F72429" w:rsidRDefault="00F724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4DA" w14:textId="77777777" w:rsidR="004101DF" w:rsidRDefault="004101DF">
    <w:pPr>
      <w:pStyle w:val="Voettekst"/>
      <w:framePr w:wrap="auto" w:vAnchor="text" w:hAnchor="margin" w:xAlign="right" w:y="1"/>
      <w:rPr>
        <w:rStyle w:val="Paginanummer"/>
        <w:rFonts w:cs="Verdana"/>
      </w:rPr>
    </w:pPr>
    <w:r>
      <w:rPr>
        <w:rStyle w:val="Paginanummer"/>
        <w:rFonts w:cs="Verdana"/>
      </w:rPr>
      <w:fldChar w:fldCharType="begin"/>
    </w:r>
    <w:r>
      <w:rPr>
        <w:rStyle w:val="Paginanummer"/>
        <w:rFonts w:cs="Verdana"/>
      </w:rPr>
      <w:instrText xml:space="preserve">PAGE  </w:instrText>
    </w:r>
    <w:r>
      <w:rPr>
        <w:rStyle w:val="Paginanummer"/>
        <w:rFonts w:cs="Verdana"/>
      </w:rPr>
      <w:fldChar w:fldCharType="separate"/>
    </w:r>
    <w:r>
      <w:rPr>
        <w:rStyle w:val="Paginanummer"/>
        <w:rFonts w:cs="Verdana"/>
        <w:noProof/>
      </w:rPr>
      <w:t>1</w:t>
    </w:r>
    <w:r>
      <w:rPr>
        <w:rStyle w:val="Paginanummer"/>
        <w:rFonts w:cs="Verdana"/>
      </w:rPr>
      <w:fldChar w:fldCharType="end"/>
    </w:r>
  </w:p>
  <w:p w14:paraId="277D87EA" w14:textId="77777777" w:rsidR="004101DF" w:rsidRDefault="004101D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E153" w14:textId="77777777" w:rsidR="00F72429" w:rsidRDefault="00F72429">
      <w:r>
        <w:separator/>
      </w:r>
    </w:p>
  </w:footnote>
  <w:footnote w:type="continuationSeparator" w:id="0">
    <w:p w14:paraId="00FD7AEE" w14:textId="77777777" w:rsidR="00F72429" w:rsidRDefault="00F72429">
      <w:r>
        <w:continuationSeparator/>
      </w:r>
    </w:p>
  </w:footnote>
  <w:footnote w:type="continuationNotice" w:id="1">
    <w:p w14:paraId="16B35DE0" w14:textId="77777777" w:rsidR="00F72429" w:rsidRDefault="00F724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F13F" w14:textId="77777777" w:rsidR="00E25DD2" w:rsidRDefault="00E25DD2">
    <w:pPr>
      <w:pStyle w:val="Koptekst"/>
    </w:pPr>
    <w:r w:rsidRPr="00FE7BDF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A3B4D83" wp14:editId="707CEE48">
          <wp:simplePos x="0" y="0"/>
          <wp:positionH relativeFrom="column">
            <wp:posOffset>5339080</wp:posOffset>
          </wp:positionH>
          <wp:positionV relativeFrom="paragraph">
            <wp:posOffset>-278766</wp:posOffset>
          </wp:positionV>
          <wp:extent cx="1108075" cy="858215"/>
          <wp:effectExtent l="0" t="0" r="0" b="0"/>
          <wp:wrapNone/>
          <wp:docPr id="1" name="Afbeelding 1" descr="HRS logo max 10cm_Infors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 logo max 10cm_Infors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78" cy="8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CD9D4" w14:textId="77777777" w:rsidR="00E25DD2" w:rsidRDefault="00E25D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807"/>
    <w:multiLevelType w:val="singleLevel"/>
    <w:tmpl w:val="800850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057738"/>
    <w:multiLevelType w:val="multilevel"/>
    <w:tmpl w:val="06A2C6D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675C1"/>
    <w:multiLevelType w:val="multilevel"/>
    <w:tmpl w:val="5D6215A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0BFE"/>
    <w:multiLevelType w:val="hybridMultilevel"/>
    <w:tmpl w:val="C68ED0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09C8"/>
    <w:multiLevelType w:val="hybridMultilevel"/>
    <w:tmpl w:val="D1343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5E"/>
    <w:rsid w:val="000048A0"/>
    <w:rsid w:val="00005708"/>
    <w:rsid w:val="00013F80"/>
    <w:rsid w:val="00030996"/>
    <w:rsid w:val="00045F40"/>
    <w:rsid w:val="00050EFE"/>
    <w:rsid w:val="00060FC7"/>
    <w:rsid w:val="00071A19"/>
    <w:rsid w:val="0009358A"/>
    <w:rsid w:val="000B1968"/>
    <w:rsid w:val="000B7898"/>
    <w:rsid w:val="000C7C0E"/>
    <w:rsid w:val="000D01E4"/>
    <w:rsid w:val="000D32DD"/>
    <w:rsid w:val="000D4681"/>
    <w:rsid w:val="000D6AC3"/>
    <w:rsid w:val="000D73D0"/>
    <w:rsid w:val="000E11D2"/>
    <w:rsid w:val="000E191A"/>
    <w:rsid w:val="000E4D3F"/>
    <w:rsid w:val="001006D6"/>
    <w:rsid w:val="00104AA9"/>
    <w:rsid w:val="00114AFC"/>
    <w:rsid w:val="00124C0A"/>
    <w:rsid w:val="00134A6B"/>
    <w:rsid w:val="0014062F"/>
    <w:rsid w:val="001422A9"/>
    <w:rsid w:val="00143157"/>
    <w:rsid w:val="00160272"/>
    <w:rsid w:val="00163511"/>
    <w:rsid w:val="00165359"/>
    <w:rsid w:val="00177A2C"/>
    <w:rsid w:val="00185F6B"/>
    <w:rsid w:val="00187C1E"/>
    <w:rsid w:val="001923B5"/>
    <w:rsid w:val="00192D4D"/>
    <w:rsid w:val="00193ECB"/>
    <w:rsid w:val="00196104"/>
    <w:rsid w:val="00197028"/>
    <w:rsid w:val="001A45AA"/>
    <w:rsid w:val="001A6EAB"/>
    <w:rsid w:val="001C196B"/>
    <w:rsid w:val="001E07CD"/>
    <w:rsid w:val="001E2EB0"/>
    <w:rsid w:val="001E6892"/>
    <w:rsid w:val="001F3830"/>
    <w:rsid w:val="00202C1F"/>
    <w:rsid w:val="00211311"/>
    <w:rsid w:val="00213994"/>
    <w:rsid w:val="00220A90"/>
    <w:rsid w:val="00221F1B"/>
    <w:rsid w:val="00230F55"/>
    <w:rsid w:val="002338ED"/>
    <w:rsid w:val="00243354"/>
    <w:rsid w:val="00252D0C"/>
    <w:rsid w:val="00257A09"/>
    <w:rsid w:val="00257CF8"/>
    <w:rsid w:val="00260C0B"/>
    <w:rsid w:val="00263E17"/>
    <w:rsid w:val="00274A65"/>
    <w:rsid w:val="00295112"/>
    <w:rsid w:val="002A33CC"/>
    <w:rsid w:val="002B0A80"/>
    <w:rsid w:val="002B6E15"/>
    <w:rsid w:val="002C2E8A"/>
    <w:rsid w:val="002C6743"/>
    <w:rsid w:val="002D1FDA"/>
    <w:rsid w:val="002E4479"/>
    <w:rsid w:val="002E4517"/>
    <w:rsid w:val="002E4C13"/>
    <w:rsid w:val="002F17E3"/>
    <w:rsid w:val="002F5C6A"/>
    <w:rsid w:val="00307167"/>
    <w:rsid w:val="00326F66"/>
    <w:rsid w:val="0033021B"/>
    <w:rsid w:val="0034549B"/>
    <w:rsid w:val="003468EF"/>
    <w:rsid w:val="00354F32"/>
    <w:rsid w:val="003562E1"/>
    <w:rsid w:val="00361C68"/>
    <w:rsid w:val="003631A5"/>
    <w:rsid w:val="003710A4"/>
    <w:rsid w:val="003744BE"/>
    <w:rsid w:val="003748DA"/>
    <w:rsid w:val="003A01AA"/>
    <w:rsid w:val="003A08A6"/>
    <w:rsid w:val="003A2AD4"/>
    <w:rsid w:val="003A3AC7"/>
    <w:rsid w:val="003A5A5D"/>
    <w:rsid w:val="003A5D90"/>
    <w:rsid w:val="003A5EF5"/>
    <w:rsid w:val="003B2DFB"/>
    <w:rsid w:val="003B61C0"/>
    <w:rsid w:val="003D0051"/>
    <w:rsid w:val="003D01B1"/>
    <w:rsid w:val="003D01F2"/>
    <w:rsid w:val="003D28D7"/>
    <w:rsid w:val="003D2D55"/>
    <w:rsid w:val="003E00E6"/>
    <w:rsid w:val="003F5C4A"/>
    <w:rsid w:val="004101DF"/>
    <w:rsid w:val="004142F2"/>
    <w:rsid w:val="004155F1"/>
    <w:rsid w:val="00417E98"/>
    <w:rsid w:val="004240DE"/>
    <w:rsid w:val="00461238"/>
    <w:rsid w:val="004635A9"/>
    <w:rsid w:val="004661CC"/>
    <w:rsid w:val="00480F57"/>
    <w:rsid w:val="00483554"/>
    <w:rsid w:val="004964FF"/>
    <w:rsid w:val="004C4A8C"/>
    <w:rsid w:val="004D1962"/>
    <w:rsid w:val="004E06D9"/>
    <w:rsid w:val="004F08D0"/>
    <w:rsid w:val="00500BB5"/>
    <w:rsid w:val="00522A2B"/>
    <w:rsid w:val="00524917"/>
    <w:rsid w:val="00533496"/>
    <w:rsid w:val="00537523"/>
    <w:rsid w:val="00543292"/>
    <w:rsid w:val="0054347D"/>
    <w:rsid w:val="00551F38"/>
    <w:rsid w:val="00554D65"/>
    <w:rsid w:val="00556141"/>
    <w:rsid w:val="005620B2"/>
    <w:rsid w:val="005661A1"/>
    <w:rsid w:val="0057251D"/>
    <w:rsid w:val="005808ED"/>
    <w:rsid w:val="00581C28"/>
    <w:rsid w:val="005900C2"/>
    <w:rsid w:val="00595310"/>
    <w:rsid w:val="00596B57"/>
    <w:rsid w:val="005A3DFC"/>
    <w:rsid w:val="005A52CF"/>
    <w:rsid w:val="005A7014"/>
    <w:rsid w:val="005B21AE"/>
    <w:rsid w:val="005C5C9A"/>
    <w:rsid w:val="005D1E26"/>
    <w:rsid w:val="005E4A8B"/>
    <w:rsid w:val="005E6226"/>
    <w:rsid w:val="005E66AC"/>
    <w:rsid w:val="005F6AB9"/>
    <w:rsid w:val="00602CE1"/>
    <w:rsid w:val="00605B38"/>
    <w:rsid w:val="00606007"/>
    <w:rsid w:val="00611DFC"/>
    <w:rsid w:val="00612486"/>
    <w:rsid w:val="00617537"/>
    <w:rsid w:val="00621FDA"/>
    <w:rsid w:val="00625975"/>
    <w:rsid w:val="00626319"/>
    <w:rsid w:val="006345AD"/>
    <w:rsid w:val="0063660E"/>
    <w:rsid w:val="006422C0"/>
    <w:rsid w:val="00643CE4"/>
    <w:rsid w:val="00645715"/>
    <w:rsid w:val="00653CFF"/>
    <w:rsid w:val="00654974"/>
    <w:rsid w:val="0065735F"/>
    <w:rsid w:val="00661C5E"/>
    <w:rsid w:val="00662270"/>
    <w:rsid w:val="00675D4C"/>
    <w:rsid w:val="006842A0"/>
    <w:rsid w:val="00684AD6"/>
    <w:rsid w:val="0069324E"/>
    <w:rsid w:val="006A03AB"/>
    <w:rsid w:val="006B2A73"/>
    <w:rsid w:val="006B50F0"/>
    <w:rsid w:val="006C2ED9"/>
    <w:rsid w:val="006C4E37"/>
    <w:rsid w:val="006C55C5"/>
    <w:rsid w:val="006D27D7"/>
    <w:rsid w:val="006D6483"/>
    <w:rsid w:val="006D6CF7"/>
    <w:rsid w:val="006D7228"/>
    <w:rsid w:val="006E2689"/>
    <w:rsid w:val="006F02B2"/>
    <w:rsid w:val="006F5053"/>
    <w:rsid w:val="00702C16"/>
    <w:rsid w:val="00705E3E"/>
    <w:rsid w:val="00712A21"/>
    <w:rsid w:val="00721715"/>
    <w:rsid w:val="00724199"/>
    <w:rsid w:val="00725063"/>
    <w:rsid w:val="007326B5"/>
    <w:rsid w:val="0074076F"/>
    <w:rsid w:val="00747A2B"/>
    <w:rsid w:val="00753542"/>
    <w:rsid w:val="007611C4"/>
    <w:rsid w:val="00770E00"/>
    <w:rsid w:val="00771895"/>
    <w:rsid w:val="00774FD0"/>
    <w:rsid w:val="007777E4"/>
    <w:rsid w:val="0077789A"/>
    <w:rsid w:val="00781A6F"/>
    <w:rsid w:val="007B41EF"/>
    <w:rsid w:val="007C11AE"/>
    <w:rsid w:val="007D040B"/>
    <w:rsid w:val="007D2AB6"/>
    <w:rsid w:val="007D3680"/>
    <w:rsid w:val="007D5F03"/>
    <w:rsid w:val="007D6CF9"/>
    <w:rsid w:val="007F2168"/>
    <w:rsid w:val="008041CB"/>
    <w:rsid w:val="00807C6F"/>
    <w:rsid w:val="008205A0"/>
    <w:rsid w:val="00820BB5"/>
    <w:rsid w:val="008227AB"/>
    <w:rsid w:val="00827C7C"/>
    <w:rsid w:val="00850653"/>
    <w:rsid w:val="00850D75"/>
    <w:rsid w:val="00855430"/>
    <w:rsid w:val="00876DB4"/>
    <w:rsid w:val="00883A2B"/>
    <w:rsid w:val="00892738"/>
    <w:rsid w:val="00892CE3"/>
    <w:rsid w:val="008A06AA"/>
    <w:rsid w:val="008A3BE2"/>
    <w:rsid w:val="008A5228"/>
    <w:rsid w:val="008A6874"/>
    <w:rsid w:val="008B5DA8"/>
    <w:rsid w:val="008D1965"/>
    <w:rsid w:val="008D2B4A"/>
    <w:rsid w:val="008E2203"/>
    <w:rsid w:val="008E7FB6"/>
    <w:rsid w:val="008F2CF0"/>
    <w:rsid w:val="008F356D"/>
    <w:rsid w:val="008F5598"/>
    <w:rsid w:val="008F5D69"/>
    <w:rsid w:val="0090189C"/>
    <w:rsid w:val="00907D34"/>
    <w:rsid w:val="00917583"/>
    <w:rsid w:val="00925208"/>
    <w:rsid w:val="00927602"/>
    <w:rsid w:val="00947CAF"/>
    <w:rsid w:val="00952975"/>
    <w:rsid w:val="00960953"/>
    <w:rsid w:val="0096514E"/>
    <w:rsid w:val="0097531E"/>
    <w:rsid w:val="00975CDE"/>
    <w:rsid w:val="00977E2E"/>
    <w:rsid w:val="0098742F"/>
    <w:rsid w:val="009972DA"/>
    <w:rsid w:val="009A1667"/>
    <w:rsid w:val="009B7B50"/>
    <w:rsid w:val="009C3515"/>
    <w:rsid w:val="009C4144"/>
    <w:rsid w:val="009C72BE"/>
    <w:rsid w:val="009E43FC"/>
    <w:rsid w:val="009E4FC9"/>
    <w:rsid w:val="009E587C"/>
    <w:rsid w:val="009E75CB"/>
    <w:rsid w:val="009F60DF"/>
    <w:rsid w:val="00A03205"/>
    <w:rsid w:val="00A051F7"/>
    <w:rsid w:val="00A06804"/>
    <w:rsid w:val="00A22952"/>
    <w:rsid w:val="00A31081"/>
    <w:rsid w:val="00A321D0"/>
    <w:rsid w:val="00A32AE5"/>
    <w:rsid w:val="00A33376"/>
    <w:rsid w:val="00A43138"/>
    <w:rsid w:val="00A50CCE"/>
    <w:rsid w:val="00A577CB"/>
    <w:rsid w:val="00A64BD4"/>
    <w:rsid w:val="00A75374"/>
    <w:rsid w:val="00A763C7"/>
    <w:rsid w:val="00A81CC4"/>
    <w:rsid w:val="00A85B33"/>
    <w:rsid w:val="00A9495F"/>
    <w:rsid w:val="00A96428"/>
    <w:rsid w:val="00AA06EB"/>
    <w:rsid w:val="00AA4CA5"/>
    <w:rsid w:val="00AB227F"/>
    <w:rsid w:val="00AB46FE"/>
    <w:rsid w:val="00AB515A"/>
    <w:rsid w:val="00AE5712"/>
    <w:rsid w:val="00AF05A1"/>
    <w:rsid w:val="00AF7480"/>
    <w:rsid w:val="00AF7690"/>
    <w:rsid w:val="00B00245"/>
    <w:rsid w:val="00B04535"/>
    <w:rsid w:val="00B0632B"/>
    <w:rsid w:val="00B135F8"/>
    <w:rsid w:val="00B14F6D"/>
    <w:rsid w:val="00B161A2"/>
    <w:rsid w:val="00B24C6E"/>
    <w:rsid w:val="00B303E4"/>
    <w:rsid w:val="00B32A21"/>
    <w:rsid w:val="00B3451B"/>
    <w:rsid w:val="00B35C55"/>
    <w:rsid w:val="00B362D0"/>
    <w:rsid w:val="00B41283"/>
    <w:rsid w:val="00B429ED"/>
    <w:rsid w:val="00B45686"/>
    <w:rsid w:val="00B46144"/>
    <w:rsid w:val="00B55894"/>
    <w:rsid w:val="00B558E4"/>
    <w:rsid w:val="00B608E6"/>
    <w:rsid w:val="00B64F24"/>
    <w:rsid w:val="00B673D1"/>
    <w:rsid w:val="00B700BA"/>
    <w:rsid w:val="00B75EC1"/>
    <w:rsid w:val="00B7672E"/>
    <w:rsid w:val="00B843BB"/>
    <w:rsid w:val="00B8529E"/>
    <w:rsid w:val="00B937AD"/>
    <w:rsid w:val="00B93A27"/>
    <w:rsid w:val="00B955AD"/>
    <w:rsid w:val="00BB450D"/>
    <w:rsid w:val="00BB5027"/>
    <w:rsid w:val="00BC3B81"/>
    <w:rsid w:val="00BD19BC"/>
    <w:rsid w:val="00C00522"/>
    <w:rsid w:val="00C21774"/>
    <w:rsid w:val="00C2295F"/>
    <w:rsid w:val="00C27208"/>
    <w:rsid w:val="00C30BEA"/>
    <w:rsid w:val="00C35ACF"/>
    <w:rsid w:val="00C41C1C"/>
    <w:rsid w:val="00C4493D"/>
    <w:rsid w:val="00C46326"/>
    <w:rsid w:val="00C60E9C"/>
    <w:rsid w:val="00C62A44"/>
    <w:rsid w:val="00C66631"/>
    <w:rsid w:val="00C80132"/>
    <w:rsid w:val="00C8025B"/>
    <w:rsid w:val="00CA01C7"/>
    <w:rsid w:val="00CA4E44"/>
    <w:rsid w:val="00CB2BBC"/>
    <w:rsid w:val="00CB6DEA"/>
    <w:rsid w:val="00CC308E"/>
    <w:rsid w:val="00CD5F4A"/>
    <w:rsid w:val="00CE1511"/>
    <w:rsid w:val="00CE3BCD"/>
    <w:rsid w:val="00CF6AD3"/>
    <w:rsid w:val="00D02CE9"/>
    <w:rsid w:val="00D15A09"/>
    <w:rsid w:val="00D235BA"/>
    <w:rsid w:val="00D239E7"/>
    <w:rsid w:val="00D24130"/>
    <w:rsid w:val="00D32F01"/>
    <w:rsid w:val="00D44124"/>
    <w:rsid w:val="00D70187"/>
    <w:rsid w:val="00D90B1D"/>
    <w:rsid w:val="00D962D1"/>
    <w:rsid w:val="00DA0CE3"/>
    <w:rsid w:val="00DB31DC"/>
    <w:rsid w:val="00DB31EC"/>
    <w:rsid w:val="00DC102A"/>
    <w:rsid w:val="00DC7D45"/>
    <w:rsid w:val="00DD490B"/>
    <w:rsid w:val="00DD62DC"/>
    <w:rsid w:val="00DE2D57"/>
    <w:rsid w:val="00DE37D9"/>
    <w:rsid w:val="00DE409E"/>
    <w:rsid w:val="00DE65F7"/>
    <w:rsid w:val="00DF2D96"/>
    <w:rsid w:val="00E027E8"/>
    <w:rsid w:val="00E10F5F"/>
    <w:rsid w:val="00E1261E"/>
    <w:rsid w:val="00E13049"/>
    <w:rsid w:val="00E20EC8"/>
    <w:rsid w:val="00E22357"/>
    <w:rsid w:val="00E242E6"/>
    <w:rsid w:val="00E25DD2"/>
    <w:rsid w:val="00E3239E"/>
    <w:rsid w:val="00E5508D"/>
    <w:rsid w:val="00E55883"/>
    <w:rsid w:val="00E55913"/>
    <w:rsid w:val="00E55D36"/>
    <w:rsid w:val="00E56EDD"/>
    <w:rsid w:val="00E6358B"/>
    <w:rsid w:val="00E63D1E"/>
    <w:rsid w:val="00E64E9E"/>
    <w:rsid w:val="00E90FC5"/>
    <w:rsid w:val="00E91B7F"/>
    <w:rsid w:val="00E930DA"/>
    <w:rsid w:val="00E9502A"/>
    <w:rsid w:val="00EC05D5"/>
    <w:rsid w:val="00EC63D5"/>
    <w:rsid w:val="00ED545E"/>
    <w:rsid w:val="00ED6F9E"/>
    <w:rsid w:val="00EE7A1F"/>
    <w:rsid w:val="00EF320A"/>
    <w:rsid w:val="00EF37E1"/>
    <w:rsid w:val="00EF3914"/>
    <w:rsid w:val="00EF4EA8"/>
    <w:rsid w:val="00F00001"/>
    <w:rsid w:val="00F02EAD"/>
    <w:rsid w:val="00F063A8"/>
    <w:rsid w:val="00F10437"/>
    <w:rsid w:val="00F1287D"/>
    <w:rsid w:val="00F14984"/>
    <w:rsid w:val="00F174BC"/>
    <w:rsid w:val="00F35C1E"/>
    <w:rsid w:val="00F36E7C"/>
    <w:rsid w:val="00F51139"/>
    <w:rsid w:val="00F628E7"/>
    <w:rsid w:val="00F62EF6"/>
    <w:rsid w:val="00F71E62"/>
    <w:rsid w:val="00F72429"/>
    <w:rsid w:val="00F72449"/>
    <w:rsid w:val="00F72BEF"/>
    <w:rsid w:val="00F74179"/>
    <w:rsid w:val="00F75513"/>
    <w:rsid w:val="00FA2F90"/>
    <w:rsid w:val="00FB0491"/>
    <w:rsid w:val="00FB31F0"/>
    <w:rsid w:val="00FC456B"/>
    <w:rsid w:val="00FD4FCB"/>
    <w:rsid w:val="00FE7BDF"/>
    <w:rsid w:val="00FF3F7A"/>
    <w:rsid w:val="01F8C3B3"/>
    <w:rsid w:val="03A029B9"/>
    <w:rsid w:val="06F6E845"/>
    <w:rsid w:val="071FC15A"/>
    <w:rsid w:val="087070DD"/>
    <w:rsid w:val="0AA9FC7A"/>
    <w:rsid w:val="11A595AB"/>
    <w:rsid w:val="1C26F3D4"/>
    <w:rsid w:val="32EA322D"/>
    <w:rsid w:val="38E3F40C"/>
    <w:rsid w:val="3E7692BB"/>
    <w:rsid w:val="429FF4AD"/>
    <w:rsid w:val="46D713DD"/>
    <w:rsid w:val="58D79525"/>
    <w:rsid w:val="59CD019D"/>
    <w:rsid w:val="6BA9D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BEB65"/>
  <w14:defaultImageDpi w14:val="96"/>
  <w15:docId w15:val="{A4A80BEB-A8D7-4FEE-AFF8-2D91A40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tLeast"/>
    </w:pPr>
    <w:rPr>
      <w:rFonts w:ascii="Lucida Sans" w:hAnsi="Lucida Sans" w:cs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i/>
      <w:iCs/>
      <w:sz w:val="16"/>
      <w:szCs w:val="16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sz w:val="16"/>
      <w:szCs w:val="16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jc w:val="center"/>
      <w:outlineLvl w:val="4"/>
    </w:pPr>
    <w:rPr>
      <w:rFonts w:ascii="Arial" w:hAnsi="Arial" w:cs="Arial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outlineLvl w:val="6"/>
    </w:pPr>
    <w:rPr>
      <w:b/>
      <w:bCs/>
      <w:sz w:val="16"/>
      <w:szCs w:val="16"/>
      <w:u w:val="single"/>
    </w:rPr>
  </w:style>
  <w:style w:type="paragraph" w:styleId="Kop8">
    <w:name w:val="heading 8"/>
    <w:basedOn w:val="Standaard"/>
    <w:next w:val="Standaard"/>
    <w:link w:val="Kop8Char"/>
    <w:uiPriority w:val="99"/>
    <w:qFormat/>
    <w:pPr>
      <w:keepNext/>
      <w:jc w:val="center"/>
      <w:outlineLvl w:val="7"/>
    </w:pPr>
    <w:rPr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Lucida Sans" w:hAnsi="Lucida Sans" w:cs="Verdana"/>
      <w:sz w:val="18"/>
      <w:szCs w:val="18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customStyle="1" w:styleId="MentrumBriefTekst">
    <w:name w:val="MentrumBriefTekst"/>
    <w:basedOn w:val="Standaard"/>
    <w:uiPriority w:val="99"/>
    <w:pPr>
      <w:spacing w:line="280" w:lineRule="exact"/>
    </w:pPr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pPr>
      <w:tabs>
        <w:tab w:val="left" w:pos="426"/>
      </w:tabs>
      <w:ind w:left="426" w:hanging="426"/>
    </w:pPr>
    <w:rPr>
      <w:sz w:val="16"/>
      <w:szCs w:val="16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ascii="Lucida Sans" w:hAnsi="Lucida Sans" w:cs="Verdan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rsid w:val="00252D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rsid w:val="00E91B7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25D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DD2"/>
    <w:rPr>
      <w:rFonts w:ascii="Lucida Sans" w:hAnsi="Lucida Sans" w:cs="Verdana"/>
      <w:sz w:val="20"/>
      <w:szCs w:val="18"/>
    </w:rPr>
  </w:style>
  <w:style w:type="paragraph" w:styleId="Normaalweb">
    <w:name w:val="Normal (Web)"/>
    <w:basedOn w:val="Standaard"/>
    <w:uiPriority w:val="99"/>
    <w:unhideWhenUsed/>
    <w:rsid w:val="0057251D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name@arki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716161-ebc3-4a7d-844f-3a29a84bfd7e">
      <UserInfo>
        <DisplayName>Linda Schoone</DisplayName>
        <AccountId>162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1DEDBF3A2634BA0A9BD3316CD2AD6" ma:contentTypeVersion="11" ma:contentTypeDescription="Create a new document." ma:contentTypeScope="" ma:versionID="027cd8c6b8c8b373b878770a21333a1a">
  <xsd:schema xmlns:xsd="http://www.w3.org/2001/XMLSchema" xmlns:xs="http://www.w3.org/2001/XMLSchema" xmlns:p="http://schemas.microsoft.com/office/2006/metadata/properties" xmlns:ns3="62716161-ebc3-4a7d-844f-3a29a84bfd7e" xmlns:ns4="9aa8e22f-c464-4a26-8e78-72ea437769fc" targetNamespace="http://schemas.microsoft.com/office/2006/metadata/properties" ma:root="true" ma:fieldsID="56ba30f05861dfb8b9e7b7b8866879c0" ns3:_="" ns4:_="">
    <xsd:import namespace="62716161-ebc3-4a7d-844f-3a29a84bfd7e"/>
    <xsd:import namespace="9aa8e22f-c464-4a26-8e78-72ea43776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6161-ebc3-4a7d-844f-3a29a84bf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e22f-c464-4a26-8e78-72ea4377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7D2F8-6986-4BD7-B5FC-7ADD4614D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D5E47-1AB7-4D53-9414-D9BD2C6284FD}">
  <ds:schemaRefs>
    <ds:schemaRef ds:uri="http://schemas.microsoft.com/office/2006/metadata/properties"/>
    <ds:schemaRef ds:uri="http://schemas.microsoft.com/office/infopath/2007/PartnerControls"/>
    <ds:schemaRef ds:uri="62716161-ebc3-4a7d-844f-3a29a84bfd7e"/>
  </ds:schemaRefs>
</ds:datastoreItem>
</file>

<file path=customXml/itemProps3.xml><?xml version="1.0" encoding="utf-8"?>
<ds:datastoreItem xmlns:ds="http://schemas.openxmlformats.org/officeDocument/2006/customXml" ds:itemID="{2A04FDC1-70A3-4EDA-9C9F-24833A50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16161-ebc3-4a7d-844f-3a29a84bfd7e"/>
    <ds:schemaRef ds:uri="9aa8e22f-c464-4a26-8e78-72ea4377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EA5EE-0CC7-45EA-8CEA-C88D5F8AB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4008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Uitschrijfformulier</vt:lpstr>
    </vt:vector>
  </TitlesOfParts>
  <Company>Arkin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Uitschrijfformulier</dc:title>
  <dc:subject/>
  <dc:creator>Systeembeheer</dc:creator>
  <cp:keywords>ECD Uitschrijfformulier</cp:keywords>
  <dc:description/>
  <cp:lastModifiedBy>Sergio Meinders</cp:lastModifiedBy>
  <cp:revision>2</cp:revision>
  <cp:lastPrinted>2005-02-14T22:27:00Z</cp:lastPrinted>
  <dcterms:created xsi:type="dcterms:W3CDTF">2022-06-09T14:22:00Z</dcterms:created>
  <dcterms:modified xsi:type="dcterms:W3CDTF">2022-06-09T14:22:00Z</dcterms:modified>
  <cp:category>ECD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0x0101005DF1DEDBF3A2634BA0A9BD3316CD2AD6</vt:lpwstr>
  </property>
</Properties>
</file>