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39D5" w14:textId="77777777" w:rsidR="00E91B7F" w:rsidRPr="00FE7BDF" w:rsidRDefault="00E91B7F" w:rsidP="00FE7BDF">
      <w:pPr>
        <w:pStyle w:val="Kop1"/>
        <w:rPr>
          <w:sz w:val="18"/>
          <w:szCs w:val="18"/>
        </w:rPr>
      </w:pPr>
      <w:r w:rsidRPr="00FE7BDF">
        <w:rPr>
          <w:rFonts w:cs="Arial"/>
          <w:szCs w:val="26"/>
        </w:rPr>
        <w:t xml:space="preserve">Aanmeldformulier voor verwijzing naar </w:t>
      </w:r>
      <w:r w:rsidR="00257A09">
        <w:rPr>
          <w:rFonts w:cs="Arial"/>
          <w:szCs w:val="26"/>
        </w:rPr>
        <w:t>Inforsa</w:t>
      </w:r>
      <w:r w:rsidRPr="00FE7BDF">
        <w:rPr>
          <w:rFonts w:cs="Arial"/>
          <w:szCs w:val="26"/>
        </w:rPr>
        <w:t xml:space="preserve"> Kliniek Intensieve </w:t>
      </w:r>
    </w:p>
    <w:p w14:paraId="30FD68B0" w14:textId="77777777" w:rsidR="00E91B7F" w:rsidRPr="00FE7BDF" w:rsidRDefault="00E91B7F" w:rsidP="00E91B7F">
      <w:pPr>
        <w:rPr>
          <w:rFonts w:cs="Arial"/>
          <w:b/>
          <w:sz w:val="24"/>
          <w:szCs w:val="26"/>
        </w:rPr>
      </w:pPr>
      <w:r w:rsidRPr="00FE7BDF">
        <w:rPr>
          <w:rFonts w:cs="Arial"/>
          <w:b/>
          <w:sz w:val="24"/>
          <w:szCs w:val="26"/>
        </w:rPr>
        <w:t>Behandeling (KIB) of Langdurige Intensieve Behandeling (LIZ)</w:t>
      </w:r>
    </w:p>
    <w:p w14:paraId="04A5E648" w14:textId="77777777" w:rsidR="00252D0C" w:rsidRPr="004101DF" w:rsidRDefault="00252D0C" w:rsidP="003D0051">
      <w:pPr>
        <w:pStyle w:val="Kop3"/>
        <w:rPr>
          <w:sz w:val="18"/>
          <w:szCs w:val="18"/>
        </w:rPr>
      </w:pPr>
    </w:p>
    <w:p w14:paraId="6B80106D" w14:textId="77777777" w:rsidR="00E91B7F" w:rsidRPr="004101DF" w:rsidRDefault="00E91B7F" w:rsidP="00E91B7F">
      <w:pPr>
        <w:rPr>
          <w:sz w:val="18"/>
        </w:rPr>
      </w:pPr>
    </w:p>
    <w:p w14:paraId="2B030F40" w14:textId="77777777" w:rsidR="00E91B7F" w:rsidRPr="00FB0491" w:rsidRDefault="00E91B7F" w:rsidP="00E91B7F">
      <w:pPr>
        <w:rPr>
          <w:rFonts w:cs="Arial"/>
          <w:color w:val="FF0000"/>
        </w:rPr>
      </w:pPr>
      <w:r w:rsidRPr="00FB0491">
        <w:rPr>
          <w:rFonts w:cs="Arial"/>
        </w:rPr>
        <w:t xml:space="preserve">E-mail dit formulier </w:t>
      </w:r>
      <w:r w:rsidR="00FE7BDF" w:rsidRPr="00FB0491">
        <w:rPr>
          <w:rFonts w:cs="Arial"/>
        </w:rPr>
        <w:t>a.u.b.</w:t>
      </w:r>
      <w:r w:rsidRPr="00FB0491">
        <w:rPr>
          <w:rFonts w:cs="Arial"/>
        </w:rPr>
        <w:t xml:space="preserve"> als Word-document naar</w:t>
      </w:r>
      <w:r w:rsidR="00FE7BDF" w:rsidRPr="00FB0491">
        <w:rPr>
          <w:rFonts w:cs="Arial"/>
        </w:rPr>
        <w:t>:</w:t>
      </w:r>
      <w:r w:rsidRPr="00FB0491">
        <w:rPr>
          <w:rFonts w:cs="Arial"/>
        </w:rPr>
        <w:t xml:space="preserve"> </w:t>
      </w:r>
      <w:hyperlink r:id="rId7" w:history="1">
        <w:r w:rsidRPr="00FB0491">
          <w:rPr>
            <w:rStyle w:val="Hyperlink"/>
            <w:rFonts w:eastAsiaTheme="minorEastAsia" w:cs="Arial"/>
            <w:lang w:val="en-GB"/>
          </w:rPr>
          <w:t>opnameklinischintensief@inforsa.nl</w:t>
        </w:r>
      </w:hyperlink>
      <w:r w:rsidR="00FE7BDF" w:rsidRPr="00FB0491">
        <w:rPr>
          <w:rStyle w:val="Hyperlink"/>
          <w:rFonts w:eastAsiaTheme="minorEastAsia" w:cs="Arial"/>
          <w:lang w:val="en-GB"/>
        </w:rPr>
        <w:t xml:space="preserve">. </w:t>
      </w:r>
    </w:p>
    <w:p w14:paraId="6D75EB26" w14:textId="77777777" w:rsidR="00013F80" w:rsidRDefault="00013F80" w:rsidP="00E91B7F">
      <w:pPr>
        <w:rPr>
          <w:rFonts w:cs="Arial"/>
          <w:b/>
          <w:color w:val="FF0000"/>
        </w:rPr>
      </w:pPr>
    </w:p>
    <w:p w14:paraId="2F6CC239" w14:textId="574782E8" w:rsidR="00E91B7F" w:rsidRPr="00013F80" w:rsidRDefault="00E91B7F" w:rsidP="00E91B7F">
      <w:pPr>
        <w:rPr>
          <w:rFonts w:cs="Arial"/>
          <w:b/>
          <w:color w:val="FF0000"/>
        </w:rPr>
      </w:pPr>
      <w:r w:rsidRPr="00013F80">
        <w:rPr>
          <w:rFonts w:cs="Arial"/>
          <w:b/>
          <w:color w:val="FF0000"/>
        </w:rPr>
        <w:t>Let op: Alleen een volledig ingevuld aanmeldformulier wordt in behandeling genomen. De aanmeldingen die vóór dinsdag 17.00 uur binnen zijn, worden de daaropvolgende donderdag besproken.</w:t>
      </w:r>
    </w:p>
    <w:p w14:paraId="7A63D27B" w14:textId="77777777" w:rsidR="00E91B7F" w:rsidRPr="00FB0491" w:rsidRDefault="00E91B7F" w:rsidP="00E91B7F">
      <w:pPr>
        <w:rPr>
          <w:b/>
        </w:rPr>
      </w:pPr>
    </w:p>
    <w:p w14:paraId="5D8DE637" w14:textId="77777777" w:rsidR="00A06804" w:rsidRDefault="00A06804" w:rsidP="00E91B7F"/>
    <w:p w14:paraId="20D5C9FC" w14:textId="189C897D" w:rsidR="005A52CF" w:rsidRPr="00C4493D" w:rsidRDefault="00F14984" w:rsidP="00C4493D">
      <w:pPr>
        <w:spacing w:line="276" w:lineRule="auto"/>
        <w:rPr>
          <w:b/>
          <w:bCs/>
          <w:color w:val="31849B" w:themeColor="accent5" w:themeShade="BF"/>
        </w:rPr>
      </w:pPr>
      <w:r w:rsidRPr="00C4493D">
        <w:rPr>
          <w:b/>
          <w:bCs/>
          <w:color w:val="31849B" w:themeColor="accent5" w:themeShade="BF"/>
        </w:rPr>
        <w:t>Gegevens</w:t>
      </w:r>
      <w:r w:rsidR="00EF3914" w:rsidRPr="00C4493D">
        <w:rPr>
          <w:b/>
          <w:bCs/>
          <w:color w:val="31849B" w:themeColor="accent5" w:themeShade="BF"/>
        </w:rPr>
        <w:t xml:space="preserve"> aanmelding</w:t>
      </w:r>
      <w:r w:rsidR="00EF3914" w:rsidRPr="00C4493D">
        <w:rPr>
          <w:b/>
          <w:bCs/>
          <w:color w:val="31849B" w:themeColor="accent5" w:themeShade="BF"/>
        </w:rPr>
        <w:tab/>
      </w:r>
      <w:r w:rsidR="00A06804" w:rsidRPr="00C4493D">
        <w:rPr>
          <w:b/>
          <w:bCs/>
          <w:color w:val="31849B" w:themeColor="accent5" w:themeShade="BF"/>
        </w:rPr>
        <w:tab/>
      </w:r>
      <w:r w:rsidR="00A06804" w:rsidRPr="00C4493D">
        <w:rPr>
          <w:b/>
          <w:bCs/>
          <w:color w:val="31849B" w:themeColor="accent5" w:themeShade="BF"/>
        </w:rPr>
        <w:tab/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7"/>
      </w:tblGrid>
      <w:tr w:rsidR="00F14984" w:rsidRPr="00FE7BDF" w14:paraId="2BA9DCEC" w14:textId="77777777" w:rsidTr="000F02E0">
        <w:trPr>
          <w:cantSplit/>
          <w:trHeight w:val="340"/>
        </w:trPr>
        <w:tc>
          <w:tcPr>
            <w:tcW w:w="2977" w:type="dxa"/>
            <w:vAlign w:val="center"/>
          </w:tcPr>
          <w:p w14:paraId="0D0F45EE" w14:textId="50C144E7" w:rsidR="00F14984" w:rsidRPr="00FE7BDF" w:rsidRDefault="00C4493D" w:rsidP="000F02E0">
            <w:r>
              <w:t>Datum</w:t>
            </w:r>
          </w:p>
        </w:tc>
        <w:tc>
          <w:tcPr>
            <w:tcW w:w="6307" w:type="dxa"/>
            <w:vAlign w:val="center"/>
          </w:tcPr>
          <w:p w14:paraId="1DFA7010" w14:textId="77777777" w:rsidR="00F14984" w:rsidRPr="00FE7BDF" w:rsidRDefault="00F14984" w:rsidP="000F02E0">
            <w:r w:rsidRPr="00FE7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E7BDF">
              <w:fldChar w:fldCharType="end"/>
            </w:r>
          </w:p>
        </w:tc>
      </w:tr>
      <w:tr w:rsidR="00F14984" w:rsidRPr="00FE7BDF" w14:paraId="15D80F2C" w14:textId="77777777" w:rsidTr="000F02E0">
        <w:trPr>
          <w:cantSplit/>
          <w:trHeight w:val="340"/>
        </w:trPr>
        <w:tc>
          <w:tcPr>
            <w:tcW w:w="2977" w:type="dxa"/>
            <w:vAlign w:val="center"/>
          </w:tcPr>
          <w:p w14:paraId="2E8D0BAC" w14:textId="3261900D" w:rsidR="00F14984" w:rsidRPr="00FE7BDF" w:rsidRDefault="00C4493D" w:rsidP="000F02E0">
            <w:r>
              <w:t>Aanmelding voor</w:t>
            </w:r>
          </w:p>
        </w:tc>
        <w:tc>
          <w:tcPr>
            <w:tcW w:w="6307" w:type="dxa"/>
            <w:vAlign w:val="center"/>
          </w:tcPr>
          <w:p w14:paraId="74059954" w14:textId="52997FF1" w:rsidR="00C4493D" w:rsidRPr="00FE7BDF" w:rsidRDefault="00C4493D" w:rsidP="00C4493D">
            <w:r w:rsidRPr="00FB0491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491">
              <w:instrText xml:space="preserve"> FORMCHECKBOX </w:instrText>
            </w:r>
            <w:ins w:id="0" w:author="Systeembeheer" w:date="2007-05-22T15:12:00Z">
              <w:r w:rsidRPr="00FB0491">
                <w:instrText>_</w:instrText>
              </w:r>
            </w:ins>
            <w:ins w:id="1" w:author="Systeembeheer" w:date="2007-05-22T15:10:00Z">
              <w:r w:rsidRPr="00FB0491">
                <w:instrText>_</w:instrText>
              </w:r>
            </w:ins>
            <w:r w:rsidR="000048A0">
              <w:fldChar w:fldCharType="separate"/>
            </w:r>
            <w:r w:rsidRPr="00FB0491">
              <w:fldChar w:fldCharType="end"/>
            </w:r>
            <w:r w:rsidRPr="00FB0491">
              <w:t xml:space="preserve"> KIB</w:t>
            </w:r>
            <w:r>
              <w:t xml:space="preserve">      </w:t>
            </w:r>
            <w:r w:rsidRPr="00FB0491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491">
              <w:instrText xml:space="preserve"> FORMCHECKBOX </w:instrText>
            </w:r>
            <w:ins w:id="2" w:author="Systeembeheer" w:date="2007-05-22T15:12:00Z">
              <w:r w:rsidRPr="00FB0491">
                <w:instrText>_</w:instrText>
              </w:r>
            </w:ins>
            <w:ins w:id="3" w:author="Systeembeheer" w:date="2007-05-22T15:10:00Z">
              <w:r w:rsidRPr="00FB0491">
                <w:instrText>_</w:instrText>
              </w:r>
            </w:ins>
            <w:r w:rsidR="000048A0">
              <w:fldChar w:fldCharType="separate"/>
            </w:r>
            <w:r w:rsidRPr="00FB0491">
              <w:fldChar w:fldCharType="end"/>
            </w:r>
            <w:r w:rsidRPr="00FB0491">
              <w:t xml:space="preserve"> LIZ</w:t>
            </w:r>
          </w:p>
        </w:tc>
      </w:tr>
    </w:tbl>
    <w:p w14:paraId="15B70C7A" w14:textId="55C763A9" w:rsidR="00E91B7F" w:rsidRDefault="00E91B7F" w:rsidP="003D0051">
      <w:pPr>
        <w:rPr>
          <w:b/>
          <w:bCs/>
          <w:sz w:val="18"/>
        </w:rPr>
      </w:pPr>
    </w:p>
    <w:p w14:paraId="2A666390" w14:textId="77777777" w:rsidR="00E91B7F" w:rsidRPr="00F71E62" w:rsidRDefault="003B2DFB" w:rsidP="00892CE3">
      <w:pPr>
        <w:spacing w:line="276" w:lineRule="auto"/>
        <w:rPr>
          <w:b/>
          <w:bCs/>
          <w:color w:val="31849B" w:themeColor="accent5" w:themeShade="BF"/>
        </w:rPr>
      </w:pPr>
      <w:r w:rsidRPr="00F71E62">
        <w:rPr>
          <w:b/>
          <w:bCs/>
          <w:color w:val="31849B" w:themeColor="accent5" w:themeShade="BF"/>
        </w:rPr>
        <w:t>Cliëntgegevens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7"/>
      </w:tblGrid>
      <w:tr w:rsidR="003B2DFB" w:rsidRPr="00FE7BDF" w14:paraId="11B5826C" w14:textId="77777777" w:rsidTr="00FE7BDF">
        <w:trPr>
          <w:cantSplit/>
          <w:trHeight w:val="340"/>
        </w:trPr>
        <w:tc>
          <w:tcPr>
            <w:tcW w:w="2977" w:type="dxa"/>
            <w:vAlign w:val="center"/>
          </w:tcPr>
          <w:p w14:paraId="35064A7A" w14:textId="77777777" w:rsidR="003B2DFB" w:rsidRPr="00FE7BDF" w:rsidRDefault="00A32AE5" w:rsidP="00FE7BDF">
            <w:r w:rsidRPr="00FE7BDF">
              <w:t>Roepnaam</w:t>
            </w:r>
            <w:r w:rsidR="00E64E9E" w:rsidRPr="00FE7BDF">
              <w:t xml:space="preserve"> cliënt</w:t>
            </w:r>
          </w:p>
        </w:tc>
        <w:tc>
          <w:tcPr>
            <w:tcW w:w="6307" w:type="dxa"/>
            <w:vAlign w:val="center"/>
          </w:tcPr>
          <w:p w14:paraId="4D6408E1" w14:textId="456A8FDA" w:rsidR="003B2DFB" w:rsidRPr="00FE7BDF" w:rsidRDefault="003B2DFB" w:rsidP="00FE7BDF">
            <w:r w:rsidRPr="00FE7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="00581C28">
              <w:t> </w:t>
            </w:r>
            <w:r w:rsidR="00581C28">
              <w:t> </w:t>
            </w:r>
            <w:r w:rsidR="00581C28">
              <w:t> </w:t>
            </w:r>
            <w:r w:rsidR="00581C28">
              <w:t> </w:t>
            </w:r>
            <w:r w:rsidR="00581C28">
              <w:t> </w:t>
            </w:r>
            <w:r w:rsidRPr="00FE7BDF">
              <w:fldChar w:fldCharType="end"/>
            </w:r>
          </w:p>
        </w:tc>
      </w:tr>
      <w:tr w:rsidR="00252D0C" w:rsidRPr="00FE7BDF" w14:paraId="1FDD337F" w14:textId="77777777" w:rsidTr="00FE7BDF">
        <w:trPr>
          <w:cantSplit/>
          <w:trHeight w:val="340"/>
        </w:trPr>
        <w:tc>
          <w:tcPr>
            <w:tcW w:w="2977" w:type="dxa"/>
            <w:vAlign w:val="center"/>
          </w:tcPr>
          <w:p w14:paraId="7B59252C" w14:textId="77777777" w:rsidR="00252D0C" w:rsidRPr="00FE7BDF" w:rsidRDefault="00A32AE5" w:rsidP="00FE7BDF">
            <w:r w:rsidRPr="00FE7BDF">
              <w:t>Voorletters</w:t>
            </w:r>
          </w:p>
        </w:tc>
        <w:tc>
          <w:tcPr>
            <w:tcW w:w="6307" w:type="dxa"/>
            <w:vAlign w:val="center"/>
          </w:tcPr>
          <w:p w14:paraId="25F4152D" w14:textId="77777777" w:rsidR="00252D0C" w:rsidRPr="00FE7BDF" w:rsidRDefault="003B2DFB" w:rsidP="00FE7BDF">
            <w:r w:rsidRPr="00FE7BDF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fldChar w:fldCharType="end"/>
            </w:r>
          </w:p>
        </w:tc>
      </w:tr>
      <w:tr w:rsidR="00D235BA" w:rsidRPr="00FE7BDF" w14:paraId="32150A21" w14:textId="77777777" w:rsidTr="00FE7BDF">
        <w:trPr>
          <w:trHeight w:val="340"/>
        </w:trPr>
        <w:tc>
          <w:tcPr>
            <w:tcW w:w="2977" w:type="dxa"/>
            <w:vAlign w:val="center"/>
          </w:tcPr>
          <w:p w14:paraId="040D41F1" w14:textId="77777777" w:rsidR="00D235BA" w:rsidRPr="00FE7BDF" w:rsidRDefault="00A32AE5" w:rsidP="00FE7BDF">
            <w:r w:rsidRPr="00FE7BDF">
              <w:t>Achternaam</w:t>
            </w:r>
          </w:p>
        </w:tc>
        <w:bookmarkStart w:id="4" w:name="_Hlk5274098"/>
        <w:tc>
          <w:tcPr>
            <w:tcW w:w="6307" w:type="dxa"/>
            <w:vAlign w:val="center"/>
          </w:tcPr>
          <w:p w14:paraId="0BA773E0" w14:textId="77777777" w:rsidR="00D235BA" w:rsidRPr="00FE7BDF" w:rsidRDefault="003B2DFB" w:rsidP="00FE7BDF">
            <w:r w:rsidRPr="00FE7BDF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fldChar w:fldCharType="end"/>
            </w:r>
            <w:bookmarkEnd w:id="4"/>
          </w:p>
        </w:tc>
      </w:tr>
      <w:tr w:rsidR="00252D0C" w:rsidRPr="00FE7BDF" w14:paraId="72AB9257" w14:textId="77777777" w:rsidTr="00FE7BDF">
        <w:trPr>
          <w:trHeight w:val="340"/>
        </w:trPr>
        <w:tc>
          <w:tcPr>
            <w:tcW w:w="2977" w:type="dxa"/>
            <w:vAlign w:val="center"/>
          </w:tcPr>
          <w:p w14:paraId="6C325ED7" w14:textId="77777777" w:rsidR="00252D0C" w:rsidRPr="00FE7BDF" w:rsidRDefault="00E64E9E" w:rsidP="00FE7BDF">
            <w:r w:rsidRPr="00FE7BDF">
              <w:t>Geboortedatum</w:t>
            </w:r>
          </w:p>
        </w:tc>
        <w:bookmarkStart w:id="5" w:name="Tekstvak9"/>
        <w:tc>
          <w:tcPr>
            <w:tcW w:w="6307" w:type="dxa"/>
            <w:vAlign w:val="center"/>
          </w:tcPr>
          <w:p w14:paraId="636D498D" w14:textId="77777777" w:rsidR="00252D0C" w:rsidRPr="00FE7BDF" w:rsidRDefault="00252D0C" w:rsidP="00FE7BDF">
            <w:r w:rsidRPr="00FE7BDF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="00480F57" w:rsidRPr="00FE7BDF">
              <w:t> </w:t>
            </w:r>
            <w:r w:rsidR="00480F57" w:rsidRPr="00FE7BDF">
              <w:t> </w:t>
            </w:r>
            <w:r w:rsidR="00480F57" w:rsidRPr="00FE7BDF">
              <w:t> </w:t>
            </w:r>
            <w:r w:rsidR="00480F57" w:rsidRPr="00FE7BDF">
              <w:t> </w:t>
            </w:r>
            <w:r w:rsidR="00480F57" w:rsidRPr="00FE7BDF">
              <w:t> </w:t>
            </w:r>
            <w:r w:rsidRPr="00FE7BDF">
              <w:fldChar w:fldCharType="end"/>
            </w:r>
            <w:bookmarkEnd w:id="5"/>
          </w:p>
        </w:tc>
      </w:tr>
      <w:tr w:rsidR="00E64E9E" w:rsidRPr="00FE7BDF" w14:paraId="01856D22" w14:textId="77777777" w:rsidTr="00FE7BDF">
        <w:trPr>
          <w:trHeight w:val="340"/>
        </w:trPr>
        <w:tc>
          <w:tcPr>
            <w:tcW w:w="2977" w:type="dxa"/>
            <w:vAlign w:val="center"/>
          </w:tcPr>
          <w:p w14:paraId="3B1A17EE" w14:textId="77777777" w:rsidR="00E64E9E" w:rsidRPr="00FE7BDF" w:rsidRDefault="00E64E9E" w:rsidP="00FE7BDF">
            <w:r w:rsidRPr="00FE7BDF">
              <w:t>Geboorteplaats en -land</w:t>
            </w:r>
          </w:p>
        </w:tc>
        <w:tc>
          <w:tcPr>
            <w:tcW w:w="6307" w:type="dxa"/>
            <w:vAlign w:val="center"/>
          </w:tcPr>
          <w:p w14:paraId="7314D6E8" w14:textId="77777777" w:rsidR="00E64E9E" w:rsidRPr="00FE7BDF" w:rsidRDefault="00E64E9E" w:rsidP="00FE7BDF">
            <w:r w:rsidRPr="00FE7BDF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fldChar w:fldCharType="end"/>
            </w:r>
          </w:p>
        </w:tc>
      </w:tr>
      <w:tr w:rsidR="00252D0C" w:rsidRPr="00FE7BDF" w14:paraId="38853D8E" w14:textId="77777777" w:rsidTr="00FE7BDF">
        <w:trPr>
          <w:cantSplit/>
          <w:trHeight w:val="340"/>
        </w:trPr>
        <w:tc>
          <w:tcPr>
            <w:tcW w:w="2977" w:type="dxa"/>
            <w:vAlign w:val="center"/>
          </w:tcPr>
          <w:p w14:paraId="76B865B9" w14:textId="77777777" w:rsidR="00252D0C" w:rsidRPr="00FE7BDF" w:rsidRDefault="00E64E9E" w:rsidP="00FE7BDF">
            <w:r w:rsidRPr="00FE7BDF">
              <w:t>Adres woon- of verblijfplaats</w:t>
            </w:r>
          </w:p>
        </w:tc>
        <w:bookmarkStart w:id="6" w:name="Tekstvak10"/>
        <w:tc>
          <w:tcPr>
            <w:tcW w:w="6307" w:type="dxa"/>
            <w:vAlign w:val="center"/>
          </w:tcPr>
          <w:p w14:paraId="1B236924" w14:textId="77777777" w:rsidR="00252D0C" w:rsidRPr="00FE7BDF" w:rsidRDefault="00252D0C" w:rsidP="00FE7BDF">
            <w:r w:rsidRPr="00FE7BDF"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Pr="00FE7BDF">
              <w:rPr>
                <w:noProof/>
              </w:rPr>
              <w:t> </w:t>
            </w:r>
            <w:r w:rsidRPr="00FE7BDF">
              <w:rPr>
                <w:noProof/>
              </w:rPr>
              <w:t> </w:t>
            </w:r>
            <w:r w:rsidRPr="00FE7BDF">
              <w:rPr>
                <w:noProof/>
              </w:rPr>
              <w:t> </w:t>
            </w:r>
            <w:r w:rsidRPr="00FE7BDF">
              <w:rPr>
                <w:noProof/>
              </w:rPr>
              <w:t> </w:t>
            </w:r>
            <w:r w:rsidRPr="00FE7BDF">
              <w:rPr>
                <w:noProof/>
              </w:rPr>
              <w:t> </w:t>
            </w:r>
            <w:r w:rsidRPr="00FE7BDF">
              <w:fldChar w:fldCharType="end"/>
            </w:r>
            <w:bookmarkEnd w:id="6"/>
          </w:p>
        </w:tc>
      </w:tr>
      <w:tr w:rsidR="00E64E9E" w:rsidRPr="00FE7BDF" w14:paraId="6CE85F5F" w14:textId="77777777" w:rsidTr="00FE7BDF">
        <w:trPr>
          <w:trHeight w:val="340"/>
        </w:trPr>
        <w:tc>
          <w:tcPr>
            <w:tcW w:w="2977" w:type="dxa"/>
            <w:vAlign w:val="center"/>
          </w:tcPr>
          <w:p w14:paraId="6A974241" w14:textId="77777777" w:rsidR="00E64E9E" w:rsidRPr="00FE7BDF" w:rsidRDefault="00E64E9E" w:rsidP="00FE7BDF">
            <w:r w:rsidRPr="00FE7BDF">
              <w:t>Telefoonnummer</w:t>
            </w:r>
          </w:p>
        </w:tc>
        <w:tc>
          <w:tcPr>
            <w:tcW w:w="6307" w:type="dxa"/>
            <w:vAlign w:val="center"/>
          </w:tcPr>
          <w:p w14:paraId="47D5B75E" w14:textId="77777777" w:rsidR="00E64E9E" w:rsidRPr="00FE7BDF" w:rsidRDefault="00E64E9E" w:rsidP="00FE7BDF">
            <w:r w:rsidRPr="00FE7BDF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fldChar w:fldCharType="end"/>
            </w:r>
          </w:p>
        </w:tc>
      </w:tr>
      <w:tr w:rsidR="00E64E9E" w:rsidRPr="00FE7BDF" w14:paraId="15A24AFD" w14:textId="77777777" w:rsidTr="00FE7BDF">
        <w:trPr>
          <w:trHeight w:val="340"/>
        </w:trPr>
        <w:tc>
          <w:tcPr>
            <w:tcW w:w="2977" w:type="dxa"/>
            <w:vAlign w:val="center"/>
          </w:tcPr>
          <w:p w14:paraId="299FB1A1" w14:textId="77777777" w:rsidR="00E64E9E" w:rsidRPr="00FE7BDF" w:rsidRDefault="00E64E9E" w:rsidP="00FE7BDF">
            <w:r w:rsidRPr="00FE7BDF">
              <w:t>BSN nummer</w:t>
            </w:r>
          </w:p>
        </w:tc>
        <w:tc>
          <w:tcPr>
            <w:tcW w:w="6307" w:type="dxa"/>
            <w:vAlign w:val="center"/>
          </w:tcPr>
          <w:p w14:paraId="6E6E398A" w14:textId="77777777" w:rsidR="00E64E9E" w:rsidRPr="00FE7BDF" w:rsidRDefault="00E64E9E" w:rsidP="00FE7BDF">
            <w:r w:rsidRPr="00FE7BDF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fldChar w:fldCharType="end"/>
            </w:r>
          </w:p>
        </w:tc>
      </w:tr>
    </w:tbl>
    <w:p w14:paraId="0E237619" w14:textId="77777777" w:rsidR="006B50F0" w:rsidRPr="004101DF" w:rsidRDefault="006B50F0" w:rsidP="00E13049">
      <w:pPr>
        <w:rPr>
          <w:sz w:val="18"/>
        </w:rPr>
      </w:pPr>
    </w:p>
    <w:p w14:paraId="7E1451D4" w14:textId="77777777" w:rsidR="00E64E9E" w:rsidRPr="00F71E62" w:rsidRDefault="00E64E9E" w:rsidP="00892CE3">
      <w:pPr>
        <w:spacing w:line="276" w:lineRule="auto"/>
        <w:rPr>
          <w:b/>
          <w:bCs/>
          <w:color w:val="31849B" w:themeColor="accent5" w:themeShade="BF"/>
          <w:szCs w:val="20"/>
        </w:rPr>
      </w:pPr>
      <w:r w:rsidRPr="00F71E62">
        <w:rPr>
          <w:b/>
          <w:bCs/>
          <w:color w:val="31849B" w:themeColor="accent5" w:themeShade="BF"/>
          <w:szCs w:val="20"/>
        </w:rPr>
        <w:t>Gegevens verwijzer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7"/>
      </w:tblGrid>
      <w:tr w:rsidR="00E64E9E" w:rsidRPr="00FE7BDF" w14:paraId="638301E2" w14:textId="77777777" w:rsidTr="00FE7BDF">
        <w:trPr>
          <w:cantSplit/>
          <w:trHeight w:val="340"/>
        </w:trPr>
        <w:tc>
          <w:tcPr>
            <w:tcW w:w="2977" w:type="dxa"/>
          </w:tcPr>
          <w:p w14:paraId="6C943B0F" w14:textId="77777777" w:rsidR="00E64E9E" w:rsidRPr="00192D4D" w:rsidRDefault="00E64E9E" w:rsidP="004101DF">
            <w:pPr>
              <w:rPr>
                <w:b/>
                <w:szCs w:val="20"/>
              </w:rPr>
            </w:pPr>
            <w:r w:rsidRPr="00192D4D">
              <w:rPr>
                <w:b/>
                <w:szCs w:val="20"/>
              </w:rPr>
              <w:t>Naam verwijzend psychiater</w:t>
            </w:r>
          </w:p>
        </w:tc>
        <w:tc>
          <w:tcPr>
            <w:tcW w:w="6307" w:type="dxa"/>
          </w:tcPr>
          <w:p w14:paraId="0DAA90D5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E64E9E" w:rsidRPr="00FE7BDF" w14:paraId="7A8F9160" w14:textId="77777777" w:rsidTr="00FE7BDF">
        <w:trPr>
          <w:cantSplit/>
          <w:trHeight w:val="340"/>
        </w:trPr>
        <w:tc>
          <w:tcPr>
            <w:tcW w:w="2977" w:type="dxa"/>
          </w:tcPr>
          <w:p w14:paraId="33EC3862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AGB-code</w:t>
            </w:r>
          </w:p>
        </w:tc>
        <w:tc>
          <w:tcPr>
            <w:tcW w:w="6307" w:type="dxa"/>
          </w:tcPr>
          <w:p w14:paraId="083BD60E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E64E9E" w:rsidRPr="00FE7BDF" w14:paraId="000ED2D0" w14:textId="77777777" w:rsidTr="00FE7BDF">
        <w:trPr>
          <w:cantSplit/>
          <w:trHeight w:val="340"/>
        </w:trPr>
        <w:tc>
          <w:tcPr>
            <w:tcW w:w="2977" w:type="dxa"/>
          </w:tcPr>
          <w:p w14:paraId="70C91C37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Instelling</w:t>
            </w:r>
          </w:p>
        </w:tc>
        <w:tc>
          <w:tcPr>
            <w:tcW w:w="6307" w:type="dxa"/>
          </w:tcPr>
          <w:p w14:paraId="6E4C4C0F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E64E9E" w:rsidRPr="00FE7BDF" w14:paraId="39D07D77" w14:textId="77777777" w:rsidTr="00FE7BDF">
        <w:trPr>
          <w:trHeight w:val="340"/>
        </w:trPr>
        <w:tc>
          <w:tcPr>
            <w:tcW w:w="2977" w:type="dxa"/>
          </w:tcPr>
          <w:p w14:paraId="53BA36AD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Adres</w:t>
            </w:r>
          </w:p>
        </w:tc>
        <w:tc>
          <w:tcPr>
            <w:tcW w:w="6307" w:type="dxa"/>
          </w:tcPr>
          <w:p w14:paraId="29D05EC5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E64E9E" w:rsidRPr="00FE7BDF" w14:paraId="5697E123" w14:textId="77777777" w:rsidTr="00FE7BDF">
        <w:trPr>
          <w:trHeight w:val="340"/>
        </w:trPr>
        <w:tc>
          <w:tcPr>
            <w:tcW w:w="2977" w:type="dxa"/>
          </w:tcPr>
          <w:p w14:paraId="0E6A062A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Telefoonnummer</w:t>
            </w:r>
          </w:p>
        </w:tc>
        <w:tc>
          <w:tcPr>
            <w:tcW w:w="6307" w:type="dxa"/>
          </w:tcPr>
          <w:p w14:paraId="147B3B1F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E64E9E" w:rsidRPr="00FE7BDF" w14:paraId="7604FF07" w14:textId="77777777" w:rsidTr="00FE7BDF">
        <w:trPr>
          <w:trHeight w:val="340"/>
        </w:trPr>
        <w:tc>
          <w:tcPr>
            <w:tcW w:w="2977" w:type="dxa"/>
          </w:tcPr>
          <w:p w14:paraId="1BA4E37E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Faxnummer</w:t>
            </w:r>
          </w:p>
        </w:tc>
        <w:tc>
          <w:tcPr>
            <w:tcW w:w="6307" w:type="dxa"/>
          </w:tcPr>
          <w:p w14:paraId="1FB82235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E64E9E" w:rsidRPr="00FE7BDF" w14:paraId="50A04DCE" w14:textId="77777777" w:rsidTr="00FE7BDF">
        <w:trPr>
          <w:cantSplit/>
          <w:trHeight w:val="340"/>
        </w:trPr>
        <w:tc>
          <w:tcPr>
            <w:tcW w:w="2977" w:type="dxa"/>
          </w:tcPr>
          <w:p w14:paraId="38B89D17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 xml:space="preserve">E-mailadres </w:t>
            </w:r>
          </w:p>
        </w:tc>
        <w:tc>
          <w:tcPr>
            <w:tcW w:w="6307" w:type="dxa"/>
          </w:tcPr>
          <w:p w14:paraId="1D6F446A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  <w:r w:rsidRPr="00FE7BDF">
              <w:rPr>
                <w:szCs w:val="20"/>
              </w:rPr>
              <w:t xml:space="preserve"> </w:t>
            </w:r>
          </w:p>
        </w:tc>
      </w:tr>
      <w:tr w:rsidR="00E64E9E" w:rsidRPr="00FE7BDF" w14:paraId="160387DE" w14:textId="77777777" w:rsidTr="00FE7BDF">
        <w:trPr>
          <w:trHeight w:val="340"/>
        </w:trPr>
        <w:tc>
          <w:tcPr>
            <w:tcW w:w="2977" w:type="dxa"/>
          </w:tcPr>
          <w:p w14:paraId="30D5B3A0" w14:textId="04DF93F4" w:rsidR="00E64E9E" w:rsidRPr="00192D4D" w:rsidRDefault="00E64E9E" w:rsidP="004101DF">
            <w:pPr>
              <w:rPr>
                <w:b/>
                <w:szCs w:val="20"/>
              </w:rPr>
            </w:pPr>
            <w:r w:rsidRPr="00192D4D">
              <w:rPr>
                <w:b/>
                <w:szCs w:val="20"/>
              </w:rPr>
              <w:t>Naam hoofdverantwoordelijke</w:t>
            </w:r>
          </w:p>
        </w:tc>
        <w:tc>
          <w:tcPr>
            <w:tcW w:w="6307" w:type="dxa"/>
          </w:tcPr>
          <w:p w14:paraId="29BE8B40" w14:textId="77777777" w:rsidR="00AB227F" w:rsidRDefault="00AB227F" w:rsidP="004101DF">
            <w:pPr>
              <w:rPr>
                <w:szCs w:val="20"/>
              </w:rPr>
            </w:pPr>
            <w:r>
              <w:rPr>
                <w:szCs w:val="20"/>
              </w:rPr>
              <w:t>Gaat om degene met tekenbevoegdheid voor de samenwerkingsovereenkomst</w:t>
            </w:r>
          </w:p>
          <w:p w14:paraId="53118547" w14:textId="77777777" w:rsidR="000E4D3F" w:rsidRDefault="000E4D3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  <w:p w14:paraId="1158C829" w14:textId="6F48B340" w:rsidR="000E4D3F" w:rsidRPr="00FE7BDF" w:rsidRDefault="000E4D3F" w:rsidP="004101DF">
            <w:pPr>
              <w:rPr>
                <w:szCs w:val="20"/>
              </w:rPr>
            </w:pPr>
          </w:p>
        </w:tc>
      </w:tr>
      <w:tr w:rsidR="00E64E9E" w:rsidRPr="00FE7BDF" w14:paraId="0CA549BC" w14:textId="77777777" w:rsidTr="00FE7BDF">
        <w:trPr>
          <w:trHeight w:val="340"/>
        </w:trPr>
        <w:tc>
          <w:tcPr>
            <w:tcW w:w="2977" w:type="dxa"/>
          </w:tcPr>
          <w:p w14:paraId="20800141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 xml:space="preserve">Functie </w:t>
            </w:r>
          </w:p>
        </w:tc>
        <w:tc>
          <w:tcPr>
            <w:tcW w:w="6307" w:type="dxa"/>
          </w:tcPr>
          <w:p w14:paraId="69BCD787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E64E9E" w:rsidRPr="00FE7BDF" w14:paraId="23EDD0F8" w14:textId="77777777" w:rsidTr="00FE7BDF">
        <w:trPr>
          <w:trHeight w:val="340"/>
        </w:trPr>
        <w:tc>
          <w:tcPr>
            <w:tcW w:w="2977" w:type="dxa"/>
          </w:tcPr>
          <w:p w14:paraId="3C0A7628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 xml:space="preserve">Telefoonnummer </w:t>
            </w:r>
          </w:p>
        </w:tc>
        <w:tc>
          <w:tcPr>
            <w:tcW w:w="6307" w:type="dxa"/>
          </w:tcPr>
          <w:p w14:paraId="7863B398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BD19BC" w:rsidRPr="00FE7BDF" w14:paraId="72C7C300" w14:textId="77777777" w:rsidTr="00FE7BDF">
        <w:trPr>
          <w:trHeight w:val="340"/>
        </w:trPr>
        <w:tc>
          <w:tcPr>
            <w:tcW w:w="2977" w:type="dxa"/>
          </w:tcPr>
          <w:p w14:paraId="3A521188" w14:textId="48450E7D" w:rsidR="00BD19BC" w:rsidRPr="00FE7BDF" w:rsidRDefault="00BD19BC" w:rsidP="00BD19BC">
            <w:pPr>
              <w:rPr>
                <w:szCs w:val="20"/>
              </w:rPr>
            </w:pPr>
            <w:r w:rsidRPr="00FE7BDF">
              <w:rPr>
                <w:szCs w:val="20"/>
              </w:rPr>
              <w:t xml:space="preserve">E-mailadres </w:t>
            </w:r>
          </w:p>
        </w:tc>
        <w:tc>
          <w:tcPr>
            <w:tcW w:w="6307" w:type="dxa"/>
          </w:tcPr>
          <w:p w14:paraId="79775A15" w14:textId="46376661" w:rsidR="00BD19BC" w:rsidRPr="00FE7BDF" w:rsidRDefault="00192D4D" w:rsidP="00BD19BC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192D4D" w:rsidRPr="00FE7BDF" w14:paraId="6EAC0C3A" w14:textId="77777777" w:rsidTr="00FE7BDF">
        <w:trPr>
          <w:trHeight w:val="340"/>
        </w:trPr>
        <w:tc>
          <w:tcPr>
            <w:tcW w:w="2977" w:type="dxa"/>
          </w:tcPr>
          <w:p w14:paraId="7490BC13" w14:textId="582C4CAC" w:rsidR="00192D4D" w:rsidRPr="00192D4D" w:rsidRDefault="00192D4D" w:rsidP="00192D4D">
            <w:pPr>
              <w:rPr>
                <w:b/>
                <w:szCs w:val="20"/>
              </w:rPr>
            </w:pPr>
            <w:r w:rsidRPr="00192D4D">
              <w:rPr>
                <w:b/>
                <w:szCs w:val="20"/>
              </w:rPr>
              <w:t xml:space="preserve">Naam </w:t>
            </w:r>
            <w:r w:rsidR="007D3680">
              <w:rPr>
                <w:b/>
                <w:szCs w:val="20"/>
              </w:rPr>
              <w:t>/ namen</w:t>
            </w:r>
            <w:r w:rsidRPr="00192D4D">
              <w:rPr>
                <w:b/>
                <w:szCs w:val="20"/>
              </w:rPr>
              <w:t xml:space="preserve"> belangrijke betrokken hulpverleners</w:t>
            </w:r>
          </w:p>
        </w:tc>
        <w:tc>
          <w:tcPr>
            <w:tcW w:w="6307" w:type="dxa"/>
          </w:tcPr>
          <w:p w14:paraId="6F8C2673" w14:textId="565F8036" w:rsidR="00192D4D" w:rsidRPr="00FE7BDF" w:rsidRDefault="00192D4D" w:rsidP="00192D4D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192D4D" w:rsidRPr="00FE7BDF" w14:paraId="33788524" w14:textId="77777777" w:rsidTr="00FE7BDF">
        <w:trPr>
          <w:trHeight w:val="340"/>
        </w:trPr>
        <w:tc>
          <w:tcPr>
            <w:tcW w:w="2977" w:type="dxa"/>
          </w:tcPr>
          <w:p w14:paraId="36713559" w14:textId="535E5FC8" w:rsidR="00192D4D" w:rsidRPr="00FE7BDF" w:rsidRDefault="00192D4D" w:rsidP="00192D4D">
            <w:pPr>
              <w:rPr>
                <w:szCs w:val="20"/>
              </w:rPr>
            </w:pPr>
            <w:r w:rsidRPr="00FE7BDF">
              <w:rPr>
                <w:szCs w:val="20"/>
              </w:rPr>
              <w:t>Instelling(en)</w:t>
            </w:r>
          </w:p>
        </w:tc>
        <w:tc>
          <w:tcPr>
            <w:tcW w:w="6307" w:type="dxa"/>
          </w:tcPr>
          <w:p w14:paraId="301868C8" w14:textId="28C683D1" w:rsidR="00192D4D" w:rsidRPr="00FE7BDF" w:rsidRDefault="00192D4D" w:rsidP="00192D4D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192D4D" w:rsidRPr="00FE7BDF" w14:paraId="2EF32E4B" w14:textId="77777777" w:rsidTr="00FE7BDF">
        <w:trPr>
          <w:trHeight w:val="340"/>
        </w:trPr>
        <w:tc>
          <w:tcPr>
            <w:tcW w:w="2977" w:type="dxa"/>
          </w:tcPr>
          <w:p w14:paraId="319890AB" w14:textId="668D5771" w:rsidR="00192D4D" w:rsidRPr="00FE7BDF" w:rsidRDefault="00192D4D" w:rsidP="00192D4D">
            <w:pPr>
              <w:rPr>
                <w:szCs w:val="20"/>
              </w:rPr>
            </w:pPr>
            <w:r w:rsidRPr="00FE7BDF">
              <w:rPr>
                <w:szCs w:val="20"/>
              </w:rPr>
              <w:t>Telefoonnummer</w:t>
            </w:r>
          </w:p>
        </w:tc>
        <w:tc>
          <w:tcPr>
            <w:tcW w:w="6307" w:type="dxa"/>
          </w:tcPr>
          <w:p w14:paraId="44F2BAC0" w14:textId="62BBA77D" w:rsidR="00192D4D" w:rsidRPr="00FE7BDF" w:rsidRDefault="00192D4D" w:rsidP="00192D4D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192D4D" w:rsidRPr="00FE7BDF" w14:paraId="6483B47E" w14:textId="77777777" w:rsidTr="00FE7BDF">
        <w:trPr>
          <w:trHeight w:val="340"/>
        </w:trPr>
        <w:tc>
          <w:tcPr>
            <w:tcW w:w="297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5769295" w14:textId="57607772" w:rsidR="00192D4D" w:rsidRPr="00FE7BDF" w:rsidRDefault="00192D4D" w:rsidP="00192D4D">
            <w:pPr>
              <w:rPr>
                <w:szCs w:val="20"/>
              </w:rPr>
            </w:pPr>
            <w:r w:rsidRPr="00FE7BDF">
              <w:rPr>
                <w:szCs w:val="20"/>
              </w:rPr>
              <w:t>E-mailadres</w:t>
            </w:r>
          </w:p>
        </w:tc>
        <w:tc>
          <w:tcPr>
            <w:tcW w:w="630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4BD2" w14:textId="77777777" w:rsidR="00192D4D" w:rsidRPr="00FE7BDF" w:rsidRDefault="00192D4D" w:rsidP="00192D4D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</w:tbl>
    <w:p w14:paraId="716061FD" w14:textId="77777777" w:rsidR="008F2CF0" w:rsidRDefault="008F2CF0">
      <w:pPr>
        <w:spacing w:after="200" w:line="276" w:lineRule="auto"/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br w:type="page"/>
      </w:r>
    </w:p>
    <w:p w14:paraId="5F4CB84D" w14:textId="5F1E3623" w:rsidR="00E10F5F" w:rsidRPr="008F2CF0" w:rsidRDefault="00E10F5F" w:rsidP="008F2CF0">
      <w:pPr>
        <w:spacing w:line="276" w:lineRule="auto"/>
        <w:rPr>
          <w:b/>
          <w:color w:val="31849B" w:themeColor="accent5" w:themeShade="BF"/>
          <w:szCs w:val="20"/>
        </w:rPr>
      </w:pPr>
      <w:r w:rsidRPr="008F2CF0">
        <w:rPr>
          <w:b/>
          <w:color w:val="31849B" w:themeColor="accent5" w:themeShade="BF"/>
          <w:szCs w:val="20"/>
        </w:rPr>
        <w:lastRenderedPageBreak/>
        <w:t>Verzekering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7"/>
      </w:tblGrid>
      <w:tr w:rsidR="008F2CF0" w:rsidRPr="00FE7BDF" w14:paraId="1E8CAC22" w14:textId="77777777" w:rsidTr="008F2CF0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D365B1C" w14:textId="7DFB18CD" w:rsidR="008F2CF0" w:rsidRPr="00FE7BDF" w:rsidRDefault="008F2CF0" w:rsidP="000F02E0">
            <w:r>
              <w:t>Is cliënt verzekerd?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9521F6F" w14:textId="19361795" w:rsidR="008F2CF0" w:rsidRPr="00FE7BDF" w:rsidRDefault="008F2CF0" w:rsidP="000F02E0">
            <w:r w:rsidRPr="00FB0491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491">
              <w:instrText xml:space="preserve"> FORMCHECKBOX </w:instrText>
            </w:r>
            <w:ins w:id="7" w:author="Systeembeheer" w:date="2007-05-22T15:12:00Z">
              <w:r w:rsidRPr="00FB0491">
                <w:instrText>_</w:instrText>
              </w:r>
            </w:ins>
            <w:ins w:id="8" w:author="Systeembeheer" w:date="2007-05-22T15:10:00Z">
              <w:r w:rsidRPr="00FB0491">
                <w:instrText>_</w:instrText>
              </w:r>
            </w:ins>
            <w:r w:rsidR="000048A0">
              <w:fldChar w:fldCharType="separate"/>
            </w:r>
            <w:r w:rsidRPr="00FB0491">
              <w:fldChar w:fldCharType="end"/>
            </w:r>
            <w:r w:rsidRPr="00FB0491">
              <w:t xml:space="preserve"> </w:t>
            </w:r>
            <w:r>
              <w:t>ja</w:t>
            </w:r>
            <w:r w:rsidRPr="00FB0491">
              <w:tab/>
            </w:r>
            <w:r w:rsidRPr="00FB0491">
              <w:tab/>
            </w:r>
            <w:r w:rsidRPr="00FB0491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491">
              <w:instrText xml:space="preserve"> FORMCHECKBOX </w:instrText>
            </w:r>
            <w:ins w:id="9" w:author="Systeembeheer" w:date="2007-05-22T15:12:00Z">
              <w:r w:rsidRPr="00FB0491">
                <w:instrText>_</w:instrText>
              </w:r>
            </w:ins>
            <w:ins w:id="10" w:author="Systeembeheer" w:date="2007-05-22T15:10:00Z">
              <w:r w:rsidRPr="00FB0491">
                <w:instrText>_</w:instrText>
              </w:r>
            </w:ins>
            <w:r w:rsidR="000048A0">
              <w:fldChar w:fldCharType="separate"/>
            </w:r>
            <w:r w:rsidRPr="00FB0491">
              <w:fldChar w:fldCharType="end"/>
            </w:r>
            <w:r w:rsidRPr="00FB0491">
              <w:t xml:space="preserve"> </w:t>
            </w:r>
            <w:r>
              <w:t>nee</w:t>
            </w:r>
          </w:p>
        </w:tc>
      </w:tr>
      <w:tr w:rsidR="00E10F5F" w:rsidRPr="00FE7BDF" w14:paraId="662B72D8" w14:textId="77777777" w:rsidTr="000F02E0">
        <w:trPr>
          <w:cantSplit/>
          <w:trHeight w:val="340"/>
        </w:trPr>
        <w:tc>
          <w:tcPr>
            <w:tcW w:w="2977" w:type="dxa"/>
            <w:vAlign w:val="center"/>
          </w:tcPr>
          <w:p w14:paraId="525DFA42" w14:textId="77777777" w:rsidR="00E10F5F" w:rsidRPr="00FE7BDF" w:rsidRDefault="00E10F5F" w:rsidP="000F02E0">
            <w:r>
              <w:t>Naam zorgverzekeraar</w:t>
            </w:r>
          </w:p>
        </w:tc>
        <w:tc>
          <w:tcPr>
            <w:tcW w:w="6307" w:type="dxa"/>
            <w:vAlign w:val="center"/>
          </w:tcPr>
          <w:p w14:paraId="7A5691FC" w14:textId="77777777" w:rsidR="00E10F5F" w:rsidRPr="00FE7BDF" w:rsidRDefault="00E10F5F" w:rsidP="000F02E0">
            <w:r w:rsidRPr="00FE7BDF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fldChar w:fldCharType="end"/>
            </w:r>
          </w:p>
        </w:tc>
      </w:tr>
      <w:tr w:rsidR="00E10F5F" w:rsidRPr="00FE7BDF" w14:paraId="7DFB9EEA" w14:textId="77777777" w:rsidTr="000F02E0">
        <w:trPr>
          <w:cantSplit/>
          <w:trHeight w:val="340"/>
        </w:trPr>
        <w:tc>
          <w:tcPr>
            <w:tcW w:w="2977" w:type="dxa"/>
            <w:vAlign w:val="center"/>
          </w:tcPr>
          <w:p w14:paraId="2BE1C3E1" w14:textId="77777777" w:rsidR="00E10F5F" w:rsidRPr="00FE7BDF" w:rsidRDefault="00E10F5F" w:rsidP="000F02E0">
            <w:r>
              <w:t>Polisnummer</w:t>
            </w:r>
          </w:p>
        </w:tc>
        <w:tc>
          <w:tcPr>
            <w:tcW w:w="6307" w:type="dxa"/>
            <w:vAlign w:val="center"/>
          </w:tcPr>
          <w:p w14:paraId="0F244870" w14:textId="77777777" w:rsidR="00E10F5F" w:rsidRPr="00FE7BDF" w:rsidRDefault="00E10F5F" w:rsidP="000F02E0">
            <w:r w:rsidRPr="00FE7BDF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instrText xml:space="preserve"> FORMTEXT __</w:instrText>
            </w:r>
            <w:r w:rsidRPr="00FE7BDF">
              <w:fldChar w:fldCharType="separate"/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t> </w:t>
            </w:r>
            <w:r w:rsidRPr="00FE7BDF">
              <w:fldChar w:fldCharType="end"/>
            </w:r>
          </w:p>
        </w:tc>
      </w:tr>
    </w:tbl>
    <w:p w14:paraId="390C79FC" w14:textId="77777777" w:rsidR="00E10F5F" w:rsidRDefault="00E10F5F" w:rsidP="00E10F5F">
      <w:pPr>
        <w:rPr>
          <w:rFonts w:cs="Arial"/>
          <w:b/>
          <w:szCs w:val="20"/>
        </w:rPr>
      </w:pPr>
    </w:p>
    <w:p w14:paraId="5507B8F3" w14:textId="02EC43BE" w:rsidR="00AE5712" w:rsidRPr="00F71E62" w:rsidRDefault="005B21AE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 w:rsidRPr="00F71E62">
        <w:rPr>
          <w:b/>
          <w:color w:val="31849B" w:themeColor="accent5" w:themeShade="BF"/>
          <w:szCs w:val="20"/>
        </w:rPr>
        <w:t xml:space="preserve">Gegevens </w:t>
      </w:r>
      <w:r w:rsidR="00AE5712" w:rsidRPr="00F71E62">
        <w:rPr>
          <w:b/>
          <w:color w:val="31849B" w:themeColor="accent5" w:themeShade="BF"/>
          <w:szCs w:val="20"/>
        </w:rPr>
        <w:t>Zorgadministratie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7"/>
      </w:tblGrid>
      <w:tr w:rsidR="00AE5712" w:rsidRPr="00FE7BDF" w14:paraId="02FE4D60" w14:textId="77777777" w:rsidTr="00FE7BDF">
        <w:trPr>
          <w:cantSplit/>
          <w:trHeight w:val="340"/>
        </w:trPr>
        <w:tc>
          <w:tcPr>
            <w:tcW w:w="2977" w:type="dxa"/>
          </w:tcPr>
          <w:p w14:paraId="244F27CF" w14:textId="77777777" w:rsidR="00AE5712" w:rsidRPr="00FE7BDF" w:rsidRDefault="00AE571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Telefoonnummer</w:t>
            </w:r>
          </w:p>
        </w:tc>
        <w:tc>
          <w:tcPr>
            <w:tcW w:w="6307" w:type="dxa"/>
          </w:tcPr>
          <w:p w14:paraId="0BB6E866" w14:textId="77777777" w:rsidR="00AE5712" w:rsidRPr="00FE7BDF" w:rsidRDefault="00AE571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AE5712" w:rsidRPr="00FE7BDF" w14:paraId="6BF3E12F" w14:textId="77777777" w:rsidTr="00FE7BDF">
        <w:trPr>
          <w:trHeight w:val="340"/>
        </w:trPr>
        <w:tc>
          <w:tcPr>
            <w:tcW w:w="2977" w:type="dxa"/>
          </w:tcPr>
          <w:p w14:paraId="70EB17D1" w14:textId="77777777" w:rsidR="00AE5712" w:rsidRPr="00FE7BDF" w:rsidRDefault="00AE571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E-mailadres</w:t>
            </w:r>
          </w:p>
        </w:tc>
        <w:tc>
          <w:tcPr>
            <w:tcW w:w="6307" w:type="dxa"/>
          </w:tcPr>
          <w:p w14:paraId="05FD92C2" w14:textId="77777777" w:rsidR="00AE5712" w:rsidRPr="00FE7BDF" w:rsidRDefault="00AE571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</w:tbl>
    <w:p w14:paraId="0612B792" w14:textId="77777777" w:rsidR="00AE5712" w:rsidRPr="00FE7BDF" w:rsidRDefault="00AE5712" w:rsidP="00E64E9E">
      <w:pPr>
        <w:rPr>
          <w:rFonts w:cs="Arial"/>
          <w:szCs w:val="20"/>
        </w:rPr>
      </w:pPr>
    </w:p>
    <w:p w14:paraId="3912FA01" w14:textId="6C7C637A" w:rsidR="00E64E9E" w:rsidRPr="00E10F5F" w:rsidRDefault="00E64E9E" w:rsidP="00E10F5F">
      <w:pPr>
        <w:spacing w:line="276" w:lineRule="auto"/>
        <w:rPr>
          <w:b/>
          <w:color w:val="31849B" w:themeColor="accent5" w:themeShade="BF"/>
          <w:szCs w:val="20"/>
        </w:rPr>
      </w:pPr>
      <w:r w:rsidRPr="00E10F5F">
        <w:rPr>
          <w:b/>
          <w:color w:val="31849B" w:themeColor="accent5" w:themeShade="BF"/>
          <w:szCs w:val="20"/>
        </w:rPr>
        <w:t>Gegevens huisarts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7"/>
      </w:tblGrid>
      <w:tr w:rsidR="00E64E9E" w:rsidRPr="00FE7BDF" w14:paraId="5E013A99" w14:textId="77777777" w:rsidTr="00FE7BDF">
        <w:trPr>
          <w:cantSplit/>
          <w:trHeight w:val="340"/>
        </w:trPr>
        <w:tc>
          <w:tcPr>
            <w:tcW w:w="2977" w:type="dxa"/>
          </w:tcPr>
          <w:p w14:paraId="280DBFC6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Naam</w:t>
            </w:r>
            <w:r w:rsidR="003710A4" w:rsidRPr="00FE7BDF">
              <w:rPr>
                <w:szCs w:val="20"/>
              </w:rPr>
              <w:t xml:space="preserve"> huisarts</w:t>
            </w:r>
          </w:p>
        </w:tc>
        <w:tc>
          <w:tcPr>
            <w:tcW w:w="6307" w:type="dxa"/>
          </w:tcPr>
          <w:p w14:paraId="3282C661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E64E9E" w:rsidRPr="00FE7BDF" w14:paraId="1999743D" w14:textId="77777777" w:rsidTr="00FE7BDF">
        <w:trPr>
          <w:cantSplit/>
          <w:trHeight w:val="340"/>
        </w:trPr>
        <w:tc>
          <w:tcPr>
            <w:tcW w:w="2977" w:type="dxa"/>
          </w:tcPr>
          <w:p w14:paraId="7031E4BC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Adres</w:t>
            </w:r>
            <w:r w:rsidR="003710A4" w:rsidRPr="00FE7BDF">
              <w:rPr>
                <w:szCs w:val="20"/>
              </w:rPr>
              <w:t xml:space="preserve"> praktijk</w:t>
            </w:r>
          </w:p>
        </w:tc>
        <w:tc>
          <w:tcPr>
            <w:tcW w:w="6307" w:type="dxa"/>
          </w:tcPr>
          <w:p w14:paraId="4520E261" w14:textId="77777777" w:rsidR="00E64E9E" w:rsidRPr="00FE7BDF" w:rsidRDefault="00E64E9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3710A4" w:rsidRPr="00FE7BDF" w14:paraId="42335511" w14:textId="77777777" w:rsidTr="00FE7BDF">
        <w:trPr>
          <w:cantSplit/>
          <w:trHeight w:val="340"/>
        </w:trPr>
        <w:tc>
          <w:tcPr>
            <w:tcW w:w="2977" w:type="dxa"/>
          </w:tcPr>
          <w:p w14:paraId="2F0D0933" w14:textId="77777777" w:rsidR="003710A4" w:rsidRPr="00FE7BDF" w:rsidRDefault="003710A4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Telefoonnummer</w:t>
            </w:r>
          </w:p>
        </w:tc>
        <w:tc>
          <w:tcPr>
            <w:tcW w:w="6307" w:type="dxa"/>
          </w:tcPr>
          <w:p w14:paraId="2226B67B" w14:textId="77777777" w:rsidR="003710A4" w:rsidRPr="00FE7BDF" w:rsidRDefault="003710A4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</w:tbl>
    <w:p w14:paraId="4653327C" w14:textId="77777777" w:rsidR="00892CE3" w:rsidRDefault="00892CE3" w:rsidP="00892CE3">
      <w:pPr>
        <w:spacing w:line="276" w:lineRule="auto"/>
        <w:rPr>
          <w:b/>
          <w:bCs/>
          <w:color w:val="E36C0A" w:themeColor="accent6" w:themeShade="BF"/>
          <w:szCs w:val="20"/>
        </w:rPr>
      </w:pPr>
    </w:p>
    <w:p w14:paraId="00C49990" w14:textId="77777777" w:rsidR="005B21AE" w:rsidRPr="00F71E62" w:rsidRDefault="005B21AE" w:rsidP="00892CE3">
      <w:pPr>
        <w:spacing w:line="276" w:lineRule="auto"/>
        <w:rPr>
          <w:b/>
          <w:bCs/>
          <w:color w:val="31849B" w:themeColor="accent5" w:themeShade="BF"/>
          <w:szCs w:val="20"/>
        </w:rPr>
      </w:pPr>
      <w:r w:rsidRPr="00F71E62">
        <w:rPr>
          <w:b/>
          <w:bCs/>
          <w:color w:val="31849B" w:themeColor="accent5" w:themeShade="BF"/>
          <w:szCs w:val="20"/>
        </w:rPr>
        <w:t>Contactpersonen voor cliënt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7"/>
      </w:tblGrid>
      <w:tr w:rsidR="005B21AE" w:rsidRPr="00FE7BDF" w14:paraId="363D6D5C" w14:textId="77777777" w:rsidTr="00FE7BDF">
        <w:trPr>
          <w:cantSplit/>
          <w:trHeight w:val="567"/>
        </w:trPr>
        <w:tc>
          <w:tcPr>
            <w:tcW w:w="2977" w:type="dxa"/>
          </w:tcPr>
          <w:p w14:paraId="1143ECFA" w14:textId="77777777" w:rsidR="005B21AE" w:rsidRPr="00FE7BDF" w:rsidRDefault="005B21A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Naam / namen naastbetrokkenen</w:t>
            </w:r>
          </w:p>
        </w:tc>
        <w:tc>
          <w:tcPr>
            <w:tcW w:w="6307" w:type="dxa"/>
          </w:tcPr>
          <w:p w14:paraId="75E6E71E" w14:textId="77777777" w:rsidR="005B21AE" w:rsidRPr="00FE7BDF" w:rsidRDefault="00361C68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5B21AE" w:rsidRPr="00FE7BDF" w14:paraId="0093DDC5" w14:textId="77777777" w:rsidTr="00FE7BDF">
        <w:trPr>
          <w:trHeight w:val="340"/>
        </w:trPr>
        <w:tc>
          <w:tcPr>
            <w:tcW w:w="2977" w:type="dxa"/>
          </w:tcPr>
          <w:p w14:paraId="6D99439A" w14:textId="77777777" w:rsidR="005B21AE" w:rsidRPr="00FE7BDF" w:rsidRDefault="005B21A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Adres</w:t>
            </w:r>
          </w:p>
        </w:tc>
        <w:tc>
          <w:tcPr>
            <w:tcW w:w="6307" w:type="dxa"/>
          </w:tcPr>
          <w:p w14:paraId="2BC35B57" w14:textId="77777777" w:rsidR="005B21AE" w:rsidRPr="00FE7BDF" w:rsidRDefault="005B21A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5B21AE" w:rsidRPr="00FE7BDF" w14:paraId="0C299B55" w14:textId="77777777" w:rsidTr="00FE7BDF">
        <w:trPr>
          <w:trHeight w:val="340"/>
        </w:trPr>
        <w:tc>
          <w:tcPr>
            <w:tcW w:w="2977" w:type="dxa"/>
          </w:tcPr>
          <w:p w14:paraId="43AF74C8" w14:textId="77777777" w:rsidR="005B21AE" w:rsidRPr="00FE7BDF" w:rsidRDefault="005B21A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Telefoonnummer</w:t>
            </w:r>
          </w:p>
        </w:tc>
        <w:tc>
          <w:tcPr>
            <w:tcW w:w="6307" w:type="dxa"/>
          </w:tcPr>
          <w:p w14:paraId="3D1FE88F" w14:textId="77777777" w:rsidR="005B21AE" w:rsidRPr="00FE7BDF" w:rsidRDefault="005B21A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5B21AE" w:rsidRPr="00FE7BDF" w14:paraId="02B919C7" w14:textId="77777777" w:rsidTr="00FE7BDF">
        <w:trPr>
          <w:cantSplit/>
          <w:trHeight w:val="340"/>
        </w:trPr>
        <w:tc>
          <w:tcPr>
            <w:tcW w:w="2977" w:type="dxa"/>
          </w:tcPr>
          <w:p w14:paraId="3338B624" w14:textId="77777777" w:rsidR="005B21AE" w:rsidRPr="00FE7BDF" w:rsidRDefault="005B21A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 xml:space="preserve">E-mailadres </w:t>
            </w:r>
          </w:p>
        </w:tc>
        <w:tc>
          <w:tcPr>
            <w:tcW w:w="6307" w:type="dxa"/>
          </w:tcPr>
          <w:p w14:paraId="21B047A4" w14:textId="77777777" w:rsidR="005B21AE" w:rsidRPr="00FE7BDF" w:rsidRDefault="005B21AE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  <w:r w:rsidRPr="00FE7BDF">
              <w:rPr>
                <w:szCs w:val="20"/>
              </w:rPr>
              <w:t xml:space="preserve"> </w:t>
            </w:r>
          </w:p>
        </w:tc>
      </w:tr>
    </w:tbl>
    <w:p w14:paraId="2657D688" w14:textId="77777777" w:rsidR="005B21AE" w:rsidRPr="00FE7BDF" w:rsidRDefault="005B21AE" w:rsidP="00E13049">
      <w:pPr>
        <w:rPr>
          <w:szCs w:val="20"/>
        </w:rPr>
      </w:pPr>
    </w:p>
    <w:p w14:paraId="12CDE1F2" w14:textId="77777777" w:rsidR="00354F32" w:rsidRPr="00FE7BDF" w:rsidRDefault="00354F32" w:rsidP="00BB450D">
      <w:pPr>
        <w:rPr>
          <w:rFonts w:cs="Arial"/>
          <w:b/>
          <w:szCs w:val="20"/>
        </w:rPr>
      </w:pPr>
    </w:p>
    <w:p w14:paraId="7F61BFC6" w14:textId="77777777" w:rsidR="00892CE3" w:rsidRPr="00F71E62" w:rsidRDefault="00354F32" w:rsidP="00892CE3">
      <w:pPr>
        <w:spacing w:line="276" w:lineRule="auto"/>
        <w:rPr>
          <w:b/>
          <w:color w:val="31849B" w:themeColor="accent5" w:themeShade="BF"/>
          <w:szCs w:val="20"/>
        </w:rPr>
      </w:pPr>
      <w:r w:rsidRPr="00F71E62">
        <w:rPr>
          <w:b/>
          <w:color w:val="31849B" w:themeColor="accent5" w:themeShade="BF"/>
          <w:szCs w:val="20"/>
        </w:rPr>
        <w:t>Is er sprake van</w:t>
      </w:r>
      <w:r w:rsidR="00892CE3" w:rsidRPr="00F71E62">
        <w:rPr>
          <w:b/>
          <w:color w:val="31849B" w:themeColor="accent5" w:themeShade="BF"/>
          <w:szCs w:val="20"/>
        </w:rPr>
        <w:t xml:space="preserve"> toezicht?</w:t>
      </w:r>
      <w:r w:rsidRPr="00F71E62">
        <w:rPr>
          <w:b/>
          <w:color w:val="31849B" w:themeColor="accent5" w:themeShade="BF"/>
          <w:szCs w:val="20"/>
        </w:rPr>
        <w:tab/>
      </w:r>
    </w:p>
    <w:p w14:paraId="64071E57" w14:textId="77777777" w:rsidR="00892CE3" w:rsidRDefault="00892CE3" w:rsidP="00354F32">
      <w:pPr>
        <w:rPr>
          <w:szCs w:val="20"/>
        </w:rPr>
      </w:pPr>
    </w:p>
    <w:p w14:paraId="0023E2ED" w14:textId="2C14E92C" w:rsidR="00354F32" w:rsidRPr="00FE7BDF" w:rsidRDefault="00DA0CE3" w:rsidP="00354F32">
      <w:pPr>
        <w:rPr>
          <w:szCs w:val="20"/>
        </w:rPr>
      </w:pPr>
      <w:r w:rsidRPr="00FE7BDF">
        <w:rPr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BDF">
        <w:rPr>
          <w:szCs w:val="20"/>
        </w:rPr>
        <w:instrText xml:space="preserve"> FORMCHECKBOX </w:instrText>
      </w:r>
      <w:ins w:id="11" w:author="Systeembeheer" w:date="2007-05-22T15:12:00Z">
        <w:r w:rsidRPr="00FE7BDF">
          <w:rPr>
            <w:szCs w:val="20"/>
          </w:rPr>
          <w:instrText>_</w:instrText>
        </w:r>
      </w:ins>
      <w:ins w:id="12" w:author="Systeembeheer" w:date="2007-05-22T15:10:00Z">
        <w:r w:rsidRPr="00FE7BDF">
          <w:rPr>
            <w:szCs w:val="20"/>
          </w:rPr>
          <w:instrText>_</w:instrText>
        </w:r>
      </w:ins>
      <w:r w:rsidR="000048A0">
        <w:rPr>
          <w:szCs w:val="20"/>
        </w:rPr>
      </w:r>
      <w:r w:rsidR="000048A0">
        <w:rPr>
          <w:szCs w:val="20"/>
        </w:rPr>
        <w:fldChar w:fldCharType="separate"/>
      </w:r>
      <w:r w:rsidRPr="00FE7BDF">
        <w:rPr>
          <w:szCs w:val="20"/>
        </w:rPr>
        <w:fldChar w:fldCharType="end"/>
      </w:r>
      <w:r>
        <w:rPr>
          <w:szCs w:val="20"/>
        </w:rPr>
        <w:t xml:space="preserve"> N.V.T.</w:t>
      </w:r>
      <w:r>
        <w:rPr>
          <w:szCs w:val="20"/>
        </w:rPr>
        <w:tab/>
        <w:t xml:space="preserve"> </w:t>
      </w:r>
      <w:r w:rsidR="00354F32" w:rsidRPr="00FE7BDF">
        <w:rPr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F32" w:rsidRPr="00FE7BDF">
        <w:rPr>
          <w:szCs w:val="20"/>
        </w:rPr>
        <w:instrText xml:space="preserve"> FORMCHECKBOX </w:instrText>
      </w:r>
      <w:ins w:id="13" w:author="Systeembeheer" w:date="2007-05-22T15:12:00Z">
        <w:r w:rsidR="00354F32" w:rsidRPr="00FE7BDF">
          <w:rPr>
            <w:szCs w:val="20"/>
          </w:rPr>
          <w:instrText>_</w:instrText>
        </w:r>
      </w:ins>
      <w:ins w:id="14" w:author="Systeembeheer" w:date="2007-05-22T15:10:00Z">
        <w:r w:rsidR="00354F32" w:rsidRPr="00FE7BDF">
          <w:rPr>
            <w:szCs w:val="20"/>
          </w:rPr>
          <w:instrText>_</w:instrText>
        </w:r>
      </w:ins>
      <w:r w:rsidR="000048A0">
        <w:rPr>
          <w:szCs w:val="20"/>
        </w:rPr>
      </w:r>
      <w:r w:rsidR="000048A0">
        <w:rPr>
          <w:szCs w:val="20"/>
        </w:rPr>
        <w:fldChar w:fldCharType="separate"/>
      </w:r>
      <w:r w:rsidR="00354F32" w:rsidRPr="00FE7BDF">
        <w:rPr>
          <w:szCs w:val="20"/>
        </w:rPr>
        <w:fldChar w:fldCharType="end"/>
      </w:r>
      <w:r w:rsidR="00354F32" w:rsidRPr="00FE7BDF">
        <w:rPr>
          <w:szCs w:val="20"/>
        </w:rPr>
        <w:t xml:space="preserve"> Mentor</w:t>
      </w:r>
      <w:r w:rsidR="00354F32" w:rsidRPr="00FE7BDF">
        <w:rPr>
          <w:szCs w:val="20"/>
        </w:rPr>
        <w:tab/>
      </w:r>
      <w:r w:rsidR="00354F32" w:rsidRPr="00FE7BDF">
        <w:rPr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F32" w:rsidRPr="00FE7BDF">
        <w:rPr>
          <w:szCs w:val="20"/>
        </w:rPr>
        <w:instrText xml:space="preserve"> FORMCHECKBOX </w:instrText>
      </w:r>
      <w:ins w:id="15" w:author="Systeembeheer" w:date="2007-05-22T15:12:00Z">
        <w:r w:rsidR="00354F32" w:rsidRPr="00FE7BDF">
          <w:rPr>
            <w:szCs w:val="20"/>
          </w:rPr>
          <w:instrText>_</w:instrText>
        </w:r>
      </w:ins>
      <w:ins w:id="16" w:author="Systeembeheer" w:date="2007-05-22T15:10:00Z">
        <w:r w:rsidR="00354F32" w:rsidRPr="00FE7BDF">
          <w:rPr>
            <w:szCs w:val="20"/>
          </w:rPr>
          <w:instrText>_</w:instrText>
        </w:r>
      </w:ins>
      <w:r w:rsidR="000048A0">
        <w:rPr>
          <w:szCs w:val="20"/>
        </w:rPr>
      </w:r>
      <w:r w:rsidR="000048A0">
        <w:rPr>
          <w:szCs w:val="20"/>
        </w:rPr>
        <w:fldChar w:fldCharType="separate"/>
      </w:r>
      <w:r w:rsidR="00354F32" w:rsidRPr="00FE7BDF">
        <w:rPr>
          <w:szCs w:val="20"/>
        </w:rPr>
        <w:fldChar w:fldCharType="end"/>
      </w:r>
      <w:r w:rsidR="00354F32" w:rsidRPr="00FE7BDF">
        <w:rPr>
          <w:szCs w:val="20"/>
        </w:rPr>
        <w:t xml:space="preserve"> Bewindvoerder</w:t>
      </w:r>
      <w:r w:rsidR="00354F32" w:rsidRPr="00FE7BDF">
        <w:rPr>
          <w:szCs w:val="20"/>
        </w:rPr>
        <w:tab/>
      </w:r>
      <w:r w:rsidR="00354F32" w:rsidRPr="00FE7BDF">
        <w:rPr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F32" w:rsidRPr="00FE7BDF">
        <w:rPr>
          <w:szCs w:val="20"/>
        </w:rPr>
        <w:instrText xml:space="preserve"> FORMCHECKBOX </w:instrText>
      </w:r>
      <w:ins w:id="17" w:author="Systeembeheer" w:date="2007-05-22T15:12:00Z">
        <w:r w:rsidR="00354F32" w:rsidRPr="00FE7BDF">
          <w:rPr>
            <w:szCs w:val="20"/>
          </w:rPr>
          <w:instrText>_</w:instrText>
        </w:r>
      </w:ins>
      <w:ins w:id="18" w:author="Systeembeheer" w:date="2007-05-22T15:10:00Z">
        <w:r w:rsidR="00354F32" w:rsidRPr="00FE7BDF">
          <w:rPr>
            <w:szCs w:val="20"/>
          </w:rPr>
          <w:instrText>_</w:instrText>
        </w:r>
      </w:ins>
      <w:r w:rsidR="000048A0">
        <w:rPr>
          <w:szCs w:val="20"/>
        </w:rPr>
      </w:r>
      <w:r w:rsidR="000048A0">
        <w:rPr>
          <w:szCs w:val="20"/>
        </w:rPr>
        <w:fldChar w:fldCharType="separate"/>
      </w:r>
      <w:r w:rsidR="00354F32" w:rsidRPr="00FE7BDF">
        <w:rPr>
          <w:szCs w:val="20"/>
        </w:rPr>
        <w:fldChar w:fldCharType="end"/>
      </w:r>
      <w:r w:rsidR="00354F32" w:rsidRPr="00FE7BDF">
        <w:rPr>
          <w:szCs w:val="20"/>
        </w:rPr>
        <w:t xml:space="preserve"> Curator </w:t>
      </w:r>
    </w:p>
    <w:p w14:paraId="7BC5401D" w14:textId="77777777" w:rsidR="00354F32" w:rsidRPr="00FE7BDF" w:rsidRDefault="00354F32" w:rsidP="00BB450D">
      <w:pPr>
        <w:rPr>
          <w:rFonts w:cs="Arial"/>
          <w:b/>
          <w:szCs w:val="20"/>
        </w:rPr>
      </w:pPr>
    </w:p>
    <w:p w14:paraId="59398435" w14:textId="77777777" w:rsidR="004101DF" w:rsidRDefault="004101DF" w:rsidP="00BB450D">
      <w:pPr>
        <w:rPr>
          <w:rFonts w:cs="Arial"/>
          <w:szCs w:val="20"/>
        </w:rPr>
      </w:pPr>
      <w:r w:rsidRPr="00FE7BDF">
        <w:rPr>
          <w:rFonts w:cs="Arial"/>
          <w:szCs w:val="20"/>
        </w:rPr>
        <w:t xml:space="preserve">Indien van toepassing graag onderstaande gegevens invullen </w:t>
      </w:r>
    </w:p>
    <w:p w14:paraId="0E91CE3B" w14:textId="77777777" w:rsidR="00FB0491" w:rsidRPr="00FE7BDF" w:rsidRDefault="00FB0491" w:rsidP="00BB450D">
      <w:pPr>
        <w:rPr>
          <w:rFonts w:cs="Arial"/>
          <w:szCs w:val="20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7"/>
      </w:tblGrid>
      <w:tr w:rsidR="00354F32" w:rsidRPr="00FE7BDF" w14:paraId="37500007" w14:textId="77777777" w:rsidTr="00FE7BDF">
        <w:trPr>
          <w:cantSplit/>
          <w:trHeight w:val="340"/>
        </w:trPr>
        <w:tc>
          <w:tcPr>
            <w:tcW w:w="2977" w:type="dxa"/>
          </w:tcPr>
          <w:p w14:paraId="0AA17345" w14:textId="77777777" w:rsidR="00354F32" w:rsidRPr="00FE7BDF" w:rsidRDefault="00354F3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 xml:space="preserve">Naam </w:t>
            </w:r>
          </w:p>
        </w:tc>
        <w:tc>
          <w:tcPr>
            <w:tcW w:w="6307" w:type="dxa"/>
          </w:tcPr>
          <w:p w14:paraId="6ECFDCA1" w14:textId="77777777" w:rsidR="00354F32" w:rsidRPr="00FE7BDF" w:rsidRDefault="00354F3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354F32" w:rsidRPr="00FE7BDF" w14:paraId="65B6A492" w14:textId="77777777" w:rsidTr="00FE7BDF">
        <w:trPr>
          <w:trHeight w:val="340"/>
        </w:trPr>
        <w:tc>
          <w:tcPr>
            <w:tcW w:w="2977" w:type="dxa"/>
          </w:tcPr>
          <w:p w14:paraId="131DE9FB" w14:textId="77777777" w:rsidR="00354F32" w:rsidRPr="00FE7BDF" w:rsidRDefault="00354F3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Adres</w:t>
            </w:r>
          </w:p>
        </w:tc>
        <w:tc>
          <w:tcPr>
            <w:tcW w:w="6307" w:type="dxa"/>
          </w:tcPr>
          <w:p w14:paraId="7DA60910" w14:textId="77777777" w:rsidR="00354F32" w:rsidRPr="00FE7BDF" w:rsidRDefault="00354F3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="004101DF" w:rsidRPr="00FE7BDF">
              <w:rPr>
                <w:szCs w:val="20"/>
              </w:rPr>
              <w:t> </w:t>
            </w:r>
            <w:r w:rsidR="004101DF" w:rsidRPr="00FE7BDF">
              <w:rPr>
                <w:szCs w:val="20"/>
              </w:rPr>
              <w:t> </w:t>
            </w:r>
            <w:r w:rsidR="004101DF" w:rsidRPr="00FE7BDF">
              <w:rPr>
                <w:szCs w:val="20"/>
              </w:rPr>
              <w:t> </w:t>
            </w:r>
            <w:r w:rsidR="004101DF" w:rsidRPr="00FE7BDF">
              <w:rPr>
                <w:szCs w:val="20"/>
              </w:rPr>
              <w:t> </w:t>
            </w:r>
            <w:r w:rsidR="004101DF"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354F32" w:rsidRPr="00FE7BDF" w14:paraId="7F492B21" w14:textId="77777777" w:rsidTr="00FE7BDF">
        <w:trPr>
          <w:trHeight w:val="340"/>
        </w:trPr>
        <w:tc>
          <w:tcPr>
            <w:tcW w:w="2977" w:type="dxa"/>
          </w:tcPr>
          <w:p w14:paraId="2AD45553" w14:textId="77777777" w:rsidR="00354F32" w:rsidRPr="00FE7BDF" w:rsidRDefault="00354F3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Telefoonnummer</w:t>
            </w:r>
          </w:p>
        </w:tc>
        <w:tc>
          <w:tcPr>
            <w:tcW w:w="6307" w:type="dxa"/>
          </w:tcPr>
          <w:p w14:paraId="2EDA144A" w14:textId="77777777" w:rsidR="00354F32" w:rsidRPr="00FE7BDF" w:rsidRDefault="00354F3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354F32" w:rsidRPr="00FE7BDF" w14:paraId="7E2470FF" w14:textId="77777777" w:rsidTr="00FE7BDF">
        <w:trPr>
          <w:cantSplit/>
          <w:trHeight w:val="340"/>
        </w:trPr>
        <w:tc>
          <w:tcPr>
            <w:tcW w:w="2977" w:type="dxa"/>
          </w:tcPr>
          <w:p w14:paraId="35087F6F" w14:textId="77777777" w:rsidR="00354F32" w:rsidRPr="00FE7BDF" w:rsidRDefault="00354F3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 xml:space="preserve">E-mailadres </w:t>
            </w:r>
          </w:p>
        </w:tc>
        <w:tc>
          <w:tcPr>
            <w:tcW w:w="6307" w:type="dxa"/>
          </w:tcPr>
          <w:p w14:paraId="220D9546" w14:textId="77777777" w:rsidR="00354F32" w:rsidRPr="00FE7BDF" w:rsidRDefault="00354F32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  <w:r w:rsidRPr="00FE7BDF">
              <w:rPr>
                <w:szCs w:val="20"/>
              </w:rPr>
              <w:t xml:space="preserve"> </w:t>
            </w:r>
          </w:p>
        </w:tc>
      </w:tr>
    </w:tbl>
    <w:p w14:paraId="570FED48" w14:textId="77777777" w:rsidR="00354F32" w:rsidRPr="00FE7BDF" w:rsidRDefault="00354F32" w:rsidP="00BB450D">
      <w:pPr>
        <w:rPr>
          <w:rFonts w:cs="Arial"/>
          <w:b/>
          <w:szCs w:val="20"/>
        </w:rPr>
      </w:pPr>
    </w:p>
    <w:p w14:paraId="190ECCBC" w14:textId="77777777" w:rsidR="00354F32" w:rsidRPr="00FE7BDF" w:rsidRDefault="00354F32" w:rsidP="00BB450D">
      <w:pPr>
        <w:rPr>
          <w:rFonts w:cs="Arial"/>
          <w:b/>
          <w:szCs w:val="20"/>
        </w:rPr>
      </w:pPr>
    </w:p>
    <w:p w14:paraId="67D0F926" w14:textId="77777777" w:rsidR="00354F32" w:rsidRPr="00F71E62" w:rsidRDefault="00354F32" w:rsidP="00892CE3">
      <w:pPr>
        <w:spacing w:line="276" w:lineRule="auto"/>
        <w:rPr>
          <w:b/>
          <w:color w:val="31849B" w:themeColor="accent5" w:themeShade="BF"/>
          <w:szCs w:val="20"/>
        </w:rPr>
      </w:pPr>
      <w:r w:rsidRPr="00F71E62">
        <w:rPr>
          <w:b/>
          <w:color w:val="31849B" w:themeColor="accent5" w:themeShade="BF"/>
          <w:szCs w:val="20"/>
        </w:rPr>
        <w:t>Is er sprake van een wettelijke maatregel?</w:t>
      </w:r>
    </w:p>
    <w:p w14:paraId="56F31120" w14:textId="77777777" w:rsidR="004101DF" w:rsidRPr="00FE7BDF" w:rsidRDefault="004101DF" w:rsidP="00354F32">
      <w:pPr>
        <w:rPr>
          <w:b/>
          <w:szCs w:val="20"/>
        </w:rPr>
      </w:pPr>
    </w:p>
    <w:p w14:paraId="45E4EF29" w14:textId="77777777" w:rsidR="00354F32" w:rsidRPr="00FE7BDF" w:rsidRDefault="00354F32" w:rsidP="00354F32">
      <w:pPr>
        <w:rPr>
          <w:szCs w:val="20"/>
        </w:rPr>
      </w:pPr>
      <w:r w:rsidRPr="00FE7BDF">
        <w:rPr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BDF">
        <w:rPr>
          <w:szCs w:val="20"/>
        </w:rPr>
        <w:instrText xml:space="preserve"> FORMCHECKBOX </w:instrText>
      </w:r>
      <w:ins w:id="19" w:author="Systeembeheer" w:date="2007-05-22T15:12:00Z">
        <w:r w:rsidRPr="00FE7BDF">
          <w:rPr>
            <w:szCs w:val="20"/>
          </w:rPr>
          <w:instrText>_</w:instrText>
        </w:r>
      </w:ins>
      <w:ins w:id="20" w:author="Systeembeheer" w:date="2007-05-22T15:10:00Z">
        <w:r w:rsidRPr="00FE7BDF">
          <w:rPr>
            <w:szCs w:val="20"/>
          </w:rPr>
          <w:instrText>_</w:instrText>
        </w:r>
      </w:ins>
      <w:r w:rsidR="000048A0">
        <w:rPr>
          <w:szCs w:val="20"/>
        </w:rPr>
      </w:r>
      <w:r w:rsidR="000048A0">
        <w:rPr>
          <w:szCs w:val="20"/>
        </w:rPr>
        <w:fldChar w:fldCharType="separate"/>
      </w:r>
      <w:r w:rsidRPr="00FE7BDF">
        <w:rPr>
          <w:szCs w:val="20"/>
        </w:rPr>
        <w:fldChar w:fldCharType="end"/>
      </w:r>
      <w:r w:rsidRPr="00FE7BDF">
        <w:rPr>
          <w:szCs w:val="20"/>
        </w:rPr>
        <w:t xml:space="preserve"> Nee </w:t>
      </w:r>
      <w:r w:rsidRPr="00FE7BDF">
        <w:rPr>
          <w:szCs w:val="20"/>
        </w:rPr>
        <w:tab/>
      </w:r>
      <w:r w:rsidRPr="00FE7BDF">
        <w:rPr>
          <w:szCs w:val="20"/>
        </w:rPr>
        <w:tab/>
      </w:r>
      <w:r w:rsidRPr="00FE7BDF">
        <w:rPr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BDF">
        <w:rPr>
          <w:szCs w:val="20"/>
        </w:rPr>
        <w:instrText xml:space="preserve"> FORMCHECKBOX </w:instrText>
      </w:r>
      <w:ins w:id="21" w:author="Systeembeheer" w:date="2007-05-22T15:12:00Z">
        <w:r w:rsidRPr="00FE7BDF">
          <w:rPr>
            <w:szCs w:val="20"/>
          </w:rPr>
          <w:instrText>_</w:instrText>
        </w:r>
      </w:ins>
      <w:ins w:id="22" w:author="Systeembeheer" w:date="2007-05-22T15:10:00Z">
        <w:r w:rsidRPr="00FE7BDF">
          <w:rPr>
            <w:szCs w:val="20"/>
          </w:rPr>
          <w:instrText>_</w:instrText>
        </w:r>
      </w:ins>
      <w:r w:rsidR="000048A0">
        <w:rPr>
          <w:szCs w:val="20"/>
        </w:rPr>
      </w:r>
      <w:r w:rsidR="000048A0">
        <w:rPr>
          <w:szCs w:val="20"/>
        </w:rPr>
        <w:fldChar w:fldCharType="separate"/>
      </w:r>
      <w:r w:rsidRPr="00FE7BDF">
        <w:rPr>
          <w:szCs w:val="20"/>
        </w:rPr>
        <w:fldChar w:fldCharType="end"/>
      </w:r>
      <w:r w:rsidRPr="00FE7BDF">
        <w:rPr>
          <w:szCs w:val="20"/>
        </w:rPr>
        <w:t xml:space="preserve"> RM</w:t>
      </w:r>
      <w:r w:rsidRPr="00FE7BDF">
        <w:rPr>
          <w:szCs w:val="20"/>
        </w:rPr>
        <w:tab/>
      </w:r>
      <w:r w:rsidRPr="00FE7BDF">
        <w:rPr>
          <w:szCs w:val="20"/>
        </w:rPr>
        <w:tab/>
      </w:r>
      <w:r w:rsidRPr="00FE7BDF">
        <w:rPr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BDF">
        <w:rPr>
          <w:szCs w:val="20"/>
        </w:rPr>
        <w:instrText xml:space="preserve"> FORMCHECKBOX </w:instrText>
      </w:r>
      <w:ins w:id="23" w:author="Systeembeheer" w:date="2007-05-22T15:12:00Z">
        <w:r w:rsidRPr="00FE7BDF">
          <w:rPr>
            <w:szCs w:val="20"/>
          </w:rPr>
          <w:instrText>_</w:instrText>
        </w:r>
      </w:ins>
      <w:ins w:id="24" w:author="Systeembeheer" w:date="2007-05-22T15:10:00Z">
        <w:r w:rsidRPr="00FE7BDF">
          <w:rPr>
            <w:szCs w:val="20"/>
          </w:rPr>
          <w:instrText>_</w:instrText>
        </w:r>
      </w:ins>
      <w:r w:rsidR="000048A0">
        <w:rPr>
          <w:szCs w:val="20"/>
        </w:rPr>
      </w:r>
      <w:r w:rsidR="000048A0">
        <w:rPr>
          <w:szCs w:val="20"/>
        </w:rPr>
        <w:fldChar w:fldCharType="separate"/>
      </w:r>
      <w:r w:rsidRPr="00FE7BDF">
        <w:rPr>
          <w:szCs w:val="20"/>
        </w:rPr>
        <w:fldChar w:fldCharType="end"/>
      </w:r>
      <w:r w:rsidRPr="00FE7BDF">
        <w:rPr>
          <w:szCs w:val="20"/>
        </w:rPr>
        <w:t xml:space="preserve"> IBS</w:t>
      </w:r>
      <w:r w:rsidRPr="00FE7BDF">
        <w:rPr>
          <w:szCs w:val="20"/>
        </w:rPr>
        <w:tab/>
      </w:r>
      <w:r w:rsidRPr="00FE7BDF">
        <w:rPr>
          <w:szCs w:val="20"/>
        </w:rPr>
        <w:tab/>
      </w:r>
      <w:r w:rsidRPr="00FE7BDF">
        <w:rPr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BDF">
        <w:rPr>
          <w:szCs w:val="20"/>
        </w:rPr>
        <w:instrText xml:space="preserve"> FORMCHECKBOX </w:instrText>
      </w:r>
      <w:ins w:id="25" w:author="Systeembeheer" w:date="2007-05-22T15:12:00Z">
        <w:r w:rsidRPr="00FE7BDF">
          <w:rPr>
            <w:szCs w:val="20"/>
          </w:rPr>
          <w:instrText>_</w:instrText>
        </w:r>
      </w:ins>
      <w:ins w:id="26" w:author="Systeembeheer" w:date="2007-05-22T15:10:00Z">
        <w:r w:rsidRPr="00FE7BDF">
          <w:rPr>
            <w:szCs w:val="20"/>
          </w:rPr>
          <w:instrText>_</w:instrText>
        </w:r>
      </w:ins>
      <w:r w:rsidR="000048A0">
        <w:rPr>
          <w:szCs w:val="20"/>
        </w:rPr>
      </w:r>
      <w:r w:rsidR="000048A0">
        <w:rPr>
          <w:szCs w:val="20"/>
        </w:rPr>
        <w:fldChar w:fldCharType="separate"/>
      </w:r>
      <w:r w:rsidRPr="00FE7BDF">
        <w:rPr>
          <w:szCs w:val="20"/>
        </w:rPr>
        <w:fldChar w:fldCharType="end"/>
      </w:r>
      <w:r w:rsidRPr="00FE7BDF">
        <w:rPr>
          <w:szCs w:val="20"/>
        </w:rPr>
        <w:t xml:space="preserve"> Justitieel, namelijk: </w:t>
      </w:r>
      <w:r w:rsidRPr="00FE7BDF">
        <w:rPr>
          <w:szCs w:val="20"/>
        </w:rPr>
        <w:fldChar w:fldCharType="begin">
          <w:ffData>
            <w:name w:val="Tekstvak9"/>
            <w:enabled/>
            <w:calcOnExit w:val="0"/>
            <w:textInput/>
          </w:ffData>
        </w:fldChar>
      </w:r>
      <w:r w:rsidRPr="00FE7BDF">
        <w:rPr>
          <w:szCs w:val="20"/>
        </w:rPr>
        <w:instrText xml:space="preserve"> FORMTEXT __</w:instrText>
      </w:r>
      <w:r w:rsidRPr="00FE7BDF">
        <w:rPr>
          <w:szCs w:val="20"/>
        </w:rPr>
      </w:r>
      <w:r w:rsidRPr="00FE7BDF">
        <w:rPr>
          <w:szCs w:val="20"/>
        </w:rPr>
        <w:fldChar w:fldCharType="separate"/>
      </w:r>
      <w:r w:rsidRPr="00FE7BDF">
        <w:rPr>
          <w:szCs w:val="20"/>
        </w:rPr>
        <w:t> </w:t>
      </w:r>
      <w:r w:rsidRPr="00FE7BDF">
        <w:rPr>
          <w:szCs w:val="20"/>
        </w:rPr>
        <w:t> </w:t>
      </w:r>
      <w:r w:rsidRPr="00FE7BDF">
        <w:rPr>
          <w:szCs w:val="20"/>
        </w:rPr>
        <w:t> </w:t>
      </w:r>
      <w:r w:rsidRPr="00FE7BDF">
        <w:rPr>
          <w:szCs w:val="20"/>
        </w:rPr>
        <w:t> </w:t>
      </w:r>
      <w:r w:rsidRPr="00FE7BDF">
        <w:rPr>
          <w:szCs w:val="20"/>
        </w:rPr>
        <w:t> </w:t>
      </w:r>
      <w:r w:rsidRPr="00FE7BDF">
        <w:rPr>
          <w:szCs w:val="20"/>
        </w:rPr>
        <w:fldChar w:fldCharType="end"/>
      </w:r>
    </w:p>
    <w:p w14:paraId="7AB7DF5E" w14:textId="77777777" w:rsidR="00354F32" w:rsidRPr="00FE7BDF" w:rsidRDefault="00354F32" w:rsidP="00BB450D">
      <w:pPr>
        <w:rPr>
          <w:rFonts w:cs="Arial"/>
          <w:b/>
          <w:szCs w:val="20"/>
        </w:rPr>
      </w:pPr>
    </w:p>
    <w:p w14:paraId="7B01136E" w14:textId="77777777" w:rsidR="00354F32" w:rsidRDefault="00354F32" w:rsidP="00BB450D">
      <w:pPr>
        <w:rPr>
          <w:rFonts w:cs="Arial"/>
          <w:szCs w:val="20"/>
        </w:rPr>
      </w:pPr>
      <w:r w:rsidRPr="00FE7BDF">
        <w:rPr>
          <w:rFonts w:cs="Arial"/>
          <w:szCs w:val="20"/>
        </w:rPr>
        <w:t>Indien van toepassing kopie vonnis / beschikki</w:t>
      </w:r>
      <w:r w:rsidR="00361C68">
        <w:rPr>
          <w:rFonts w:cs="Arial"/>
          <w:szCs w:val="20"/>
        </w:rPr>
        <w:t>ng van de maatregel als bijlage meesturen</w:t>
      </w:r>
      <w:r w:rsidRPr="00FE7BDF">
        <w:rPr>
          <w:rFonts w:cs="Arial"/>
          <w:szCs w:val="20"/>
        </w:rPr>
        <w:t xml:space="preserve"> en graag onderstaande data invullen</w:t>
      </w:r>
    </w:p>
    <w:p w14:paraId="73534D95" w14:textId="77777777" w:rsidR="00FB0491" w:rsidRPr="00FE7BDF" w:rsidRDefault="00FB0491" w:rsidP="00BB450D">
      <w:pPr>
        <w:rPr>
          <w:rFonts w:cs="Arial"/>
          <w:szCs w:val="20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07"/>
      </w:tblGrid>
      <w:tr w:rsidR="004101DF" w:rsidRPr="00FE7BDF" w14:paraId="28540AC9" w14:textId="77777777" w:rsidTr="00FE7BDF">
        <w:trPr>
          <w:cantSplit/>
          <w:trHeight w:val="340"/>
        </w:trPr>
        <w:tc>
          <w:tcPr>
            <w:tcW w:w="2977" w:type="dxa"/>
          </w:tcPr>
          <w:p w14:paraId="5DD43940" w14:textId="77777777" w:rsidR="004101DF" w:rsidRPr="00FE7BDF" w:rsidRDefault="004101D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 xml:space="preserve">Begindatum </w:t>
            </w:r>
          </w:p>
        </w:tc>
        <w:tc>
          <w:tcPr>
            <w:tcW w:w="6307" w:type="dxa"/>
          </w:tcPr>
          <w:p w14:paraId="31A52A49" w14:textId="77777777" w:rsidR="004101DF" w:rsidRPr="00FE7BDF" w:rsidRDefault="004101D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4101DF" w:rsidRPr="00FE7BDF" w14:paraId="040AC525" w14:textId="77777777" w:rsidTr="00FE7BDF">
        <w:trPr>
          <w:trHeight w:val="340"/>
        </w:trPr>
        <w:tc>
          <w:tcPr>
            <w:tcW w:w="2977" w:type="dxa"/>
          </w:tcPr>
          <w:p w14:paraId="3B2E99CF" w14:textId="77777777" w:rsidR="004101DF" w:rsidRPr="00FE7BDF" w:rsidRDefault="004101D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t>Expiratiedatum</w:t>
            </w:r>
          </w:p>
        </w:tc>
        <w:tc>
          <w:tcPr>
            <w:tcW w:w="6307" w:type="dxa"/>
          </w:tcPr>
          <w:p w14:paraId="05CF7D68" w14:textId="77777777" w:rsidR="004101DF" w:rsidRPr="00FE7BDF" w:rsidRDefault="004101D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</w:tbl>
    <w:p w14:paraId="2C39BF0F" w14:textId="77777777" w:rsidR="00BB450D" w:rsidRPr="00FE7BDF" w:rsidRDefault="00BB450D" w:rsidP="00BB450D">
      <w:pPr>
        <w:rPr>
          <w:rFonts w:cs="Arial"/>
          <w:b/>
          <w:szCs w:val="20"/>
        </w:rPr>
      </w:pPr>
    </w:p>
    <w:p w14:paraId="3E637924" w14:textId="77777777" w:rsidR="004101DF" w:rsidRPr="00FE7BDF" w:rsidRDefault="004101DF" w:rsidP="004101DF">
      <w:pPr>
        <w:rPr>
          <w:rFonts w:cs="Arial"/>
          <w:b/>
          <w:szCs w:val="20"/>
        </w:rPr>
      </w:pPr>
    </w:p>
    <w:p w14:paraId="03BDEC73" w14:textId="77777777" w:rsidR="00E242E6" w:rsidRDefault="00E242E6">
      <w:pPr>
        <w:spacing w:after="200" w:line="276" w:lineRule="auto"/>
        <w:rPr>
          <w:rFonts w:cs="Arial"/>
          <w:b/>
          <w:color w:val="31849B" w:themeColor="accent5" w:themeShade="BF"/>
          <w:szCs w:val="20"/>
        </w:rPr>
      </w:pPr>
      <w:r>
        <w:rPr>
          <w:rFonts w:cs="Arial"/>
          <w:b/>
          <w:color w:val="31849B" w:themeColor="accent5" w:themeShade="BF"/>
          <w:szCs w:val="20"/>
        </w:rPr>
        <w:br w:type="page"/>
      </w:r>
    </w:p>
    <w:p w14:paraId="092B39FD" w14:textId="2992E73E" w:rsidR="00892CE3" w:rsidRPr="00F71E62" w:rsidRDefault="00892CE3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 w:rsidRPr="00F71E62">
        <w:rPr>
          <w:rFonts w:cs="Arial"/>
          <w:b/>
          <w:color w:val="31849B" w:themeColor="accent5" w:themeShade="BF"/>
          <w:szCs w:val="20"/>
        </w:rPr>
        <w:lastRenderedPageBreak/>
        <w:t>Financiering</w:t>
      </w:r>
    </w:p>
    <w:p w14:paraId="5A5C6591" w14:textId="33153B8A" w:rsidR="00892CE3" w:rsidRPr="00892CE3" w:rsidRDefault="00892CE3" w:rsidP="00892CE3">
      <w:pPr>
        <w:rPr>
          <w:bCs/>
        </w:rPr>
      </w:pPr>
      <w:r w:rsidRPr="00892CE3">
        <w:rPr>
          <w:bCs/>
        </w:rPr>
        <w:t>Welke financiering is van toepassing?</w:t>
      </w:r>
      <w:r w:rsidR="00A051F7">
        <w:rPr>
          <w:bCs/>
        </w:rPr>
        <w:t xml:space="preserve"> </w:t>
      </w:r>
    </w:p>
    <w:p w14:paraId="25B15088" w14:textId="77777777" w:rsidR="00892CE3" w:rsidRDefault="00892CE3" w:rsidP="00892CE3">
      <w:pPr>
        <w:rPr>
          <w:rFonts w:cs="Arial"/>
          <w:b/>
          <w:szCs w:val="20"/>
        </w:rPr>
      </w:pPr>
    </w:p>
    <w:p w14:paraId="1E6B379E" w14:textId="77777777" w:rsidR="00892CE3" w:rsidRDefault="00892CE3" w:rsidP="00892CE3">
      <w:pPr>
        <w:spacing w:line="360" w:lineRule="auto"/>
      </w:pPr>
      <w:r w:rsidRPr="00FB0491"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491">
        <w:instrText xml:space="preserve"> FORMCHECKBOX </w:instrText>
      </w:r>
      <w:ins w:id="27" w:author="Systeembeheer" w:date="2007-05-22T15:12:00Z">
        <w:r w:rsidRPr="00FB0491">
          <w:instrText>_</w:instrText>
        </w:r>
      </w:ins>
      <w:ins w:id="28" w:author="Systeembeheer" w:date="2007-05-22T15:10:00Z">
        <w:r w:rsidRPr="00FB0491">
          <w:instrText>_</w:instrText>
        </w:r>
      </w:ins>
      <w:r w:rsidR="000048A0">
        <w:fldChar w:fldCharType="separate"/>
      </w:r>
      <w:r w:rsidRPr="00FB0491">
        <w:fldChar w:fldCharType="end"/>
      </w:r>
      <w:r w:rsidRPr="00FB0491">
        <w:t xml:space="preserve"> </w:t>
      </w:r>
      <w:r>
        <w:t xml:space="preserve">ZVW, startdatum: </w:t>
      </w:r>
      <w:r>
        <w:tab/>
      </w:r>
      <w:r>
        <w:tab/>
      </w:r>
      <w:r w:rsidRPr="00FE7BDF">
        <w:fldChar w:fldCharType="begin">
          <w:ffData>
            <w:name w:val="Tekstvak9"/>
            <w:enabled/>
            <w:calcOnExit w:val="0"/>
            <w:textInput/>
          </w:ffData>
        </w:fldChar>
      </w:r>
      <w:r w:rsidRPr="00FE7BDF">
        <w:instrText xml:space="preserve"> FORMTEXT __</w:instrText>
      </w:r>
      <w:r w:rsidRPr="00FE7BDF">
        <w:fldChar w:fldCharType="separate"/>
      </w:r>
      <w:r w:rsidRPr="00FE7BDF">
        <w:t> </w:t>
      </w:r>
      <w:r w:rsidRPr="00FE7BDF">
        <w:t> </w:t>
      </w:r>
      <w:r w:rsidRPr="00FE7BDF">
        <w:t> </w:t>
      </w:r>
      <w:r w:rsidRPr="00FE7BDF">
        <w:t> </w:t>
      </w:r>
      <w:r w:rsidRPr="00FE7BDF">
        <w:t> </w:t>
      </w:r>
      <w:r w:rsidRPr="00FE7BDF">
        <w:fldChar w:fldCharType="end"/>
      </w:r>
    </w:p>
    <w:p w14:paraId="12416372" w14:textId="3A27D230" w:rsidR="00892CE3" w:rsidRDefault="00892CE3" w:rsidP="00892CE3">
      <w:pPr>
        <w:spacing w:line="360" w:lineRule="auto"/>
        <w:rPr>
          <w:rFonts w:cs="Arial"/>
          <w:b/>
          <w:szCs w:val="20"/>
        </w:rPr>
      </w:pPr>
      <w:r w:rsidRPr="00FB0491"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491">
        <w:instrText xml:space="preserve"> FORMCHECKBOX </w:instrText>
      </w:r>
      <w:ins w:id="29" w:author="Systeembeheer" w:date="2007-05-22T15:12:00Z">
        <w:r w:rsidRPr="00FB0491">
          <w:instrText>_</w:instrText>
        </w:r>
      </w:ins>
      <w:ins w:id="30" w:author="Systeembeheer" w:date="2007-05-22T15:10:00Z">
        <w:r w:rsidRPr="00FB0491">
          <w:instrText>_</w:instrText>
        </w:r>
      </w:ins>
      <w:r w:rsidR="000048A0">
        <w:fldChar w:fldCharType="separate"/>
      </w:r>
      <w:r w:rsidRPr="00FB0491">
        <w:fldChar w:fldCharType="end"/>
      </w:r>
      <w:r w:rsidRPr="00FB0491">
        <w:t xml:space="preserve"> </w:t>
      </w:r>
      <w:r>
        <w:t xml:space="preserve">LGGZ*, startdatum: </w:t>
      </w:r>
      <w:r>
        <w:tab/>
      </w:r>
      <w:r w:rsidRPr="00FE7BDF">
        <w:fldChar w:fldCharType="begin">
          <w:ffData>
            <w:name w:val="Tekstvak9"/>
            <w:enabled/>
            <w:calcOnExit w:val="0"/>
            <w:textInput/>
          </w:ffData>
        </w:fldChar>
      </w:r>
      <w:r w:rsidRPr="00FE7BDF">
        <w:instrText xml:space="preserve"> FORMTEXT __</w:instrText>
      </w:r>
      <w:r w:rsidRPr="00FE7BDF">
        <w:fldChar w:fldCharType="separate"/>
      </w:r>
      <w:r w:rsidRPr="00FE7BDF">
        <w:t> </w:t>
      </w:r>
      <w:r w:rsidRPr="00FE7BDF">
        <w:t> </w:t>
      </w:r>
      <w:r w:rsidRPr="00FE7BDF">
        <w:t> </w:t>
      </w:r>
      <w:r w:rsidRPr="00FE7BDF">
        <w:t> </w:t>
      </w:r>
      <w:r w:rsidRPr="00FE7BDF">
        <w:t> </w:t>
      </w:r>
      <w:r w:rsidRPr="00FE7BDF">
        <w:fldChar w:fldCharType="end"/>
      </w:r>
      <w:r>
        <w:t xml:space="preserve"> </w:t>
      </w:r>
      <w:r w:rsidR="006C4E37">
        <w:t>(kopie indicatie meesturen)</w:t>
      </w:r>
    </w:p>
    <w:p w14:paraId="7190C4FB" w14:textId="24B7428C" w:rsidR="00892CE3" w:rsidRDefault="00892CE3" w:rsidP="00892CE3">
      <w:pPr>
        <w:spacing w:line="360" w:lineRule="auto"/>
      </w:pPr>
      <w:r w:rsidRPr="00FB0491"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0491">
        <w:instrText xml:space="preserve"> FORMCHECKBOX </w:instrText>
      </w:r>
      <w:ins w:id="31" w:author="Systeembeheer" w:date="2007-05-22T15:12:00Z">
        <w:r w:rsidRPr="00FB0491">
          <w:instrText>_</w:instrText>
        </w:r>
      </w:ins>
      <w:ins w:id="32" w:author="Systeembeheer" w:date="2007-05-22T15:10:00Z">
        <w:r w:rsidRPr="00FB0491">
          <w:instrText>_</w:instrText>
        </w:r>
      </w:ins>
      <w:r w:rsidR="000048A0">
        <w:fldChar w:fldCharType="separate"/>
      </w:r>
      <w:r w:rsidRPr="00FB0491">
        <w:fldChar w:fldCharType="end"/>
      </w:r>
      <w:r w:rsidRPr="00FB0491">
        <w:t xml:space="preserve"> </w:t>
      </w:r>
      <w:r>
        <w:t xml:space="preserve">WLZ*, startdatum: </w:t>
      </w:r>
      <w:r>
        <w:tab/>
      </w:r>
      <w:r>
        <w:tab/>
      </w:r>
      <w:r w:rsidRPr="00FE7BDF">
        <w:fldChar w:fldCharType="begin">
          <w:ffData>
            <w:name w:val="Tekstvak9"/>
            <w:enabled/>
            <w:calcOnExit w:val="0"/>
            <w:textInput/>
          </w:ffData>
        </w:fldChar>
      </w:r>
      <w:r w:rsidRPr="00FE7BDF">
        <w:instrText xml:space="preserve"> FORMTEXT __</w:instrText>
      </w:r>
      <w:r w:rsidRPr="00FE7BDF">
        <w:fldChar w:fldCharType="separate"/>
      </w:r>
      <w:r w:rsidRPr="00FE7BDF">
        <w:t> </w:t>
      </w:r>
      <w:r w:rsidRPr="00FE7BDF">
        <w:t> </w:t>
      </w:r>
      <w:r w:rsidRPr="00FE7BDF">
        <w:t> </w:t>
      </w:r>
      <w:r w:rsidRPr="00FE7BDF">
        <w:t> </w:t>
      </w:r>
      <w:r w:rsidRPr="00FE7BDF">
        <w:t> </w:t>
      </w:r>
      <w:r w:rsidRPr="00FE7BDF">
        <w:fldChar w:fldCharType="end"/>
      </w:r>
      <w:r w:rsidR="006C4E37">
        <w:t xml:space="preserve"> (kopie indicatie meesturen)</w:t>
      </w:r>
    </w:p>
    <w:p w14:paraId="7BEDA1A1" w14:textId="77777777" w:rsidR="004661CC" w:rsidRDefault="004661CC" w:rsidP="00892CE3">
      <w:pPr>
        <w:spacing w:line="276" w:lineRule="auto"/>
        <w:rPr>
          <w:rFonts w:cs="Arial"/>
          <w:b/>
          <w:color w:val="E36C0A" w:themeColor="accent6" w:themeShade="BF"/>
          <w:szCs w:val="20"/>
        </w:rPr>
      </w:pPr>
    </w:p>
    <w:p w14:paraId="59E1D6B4" w14:textId="02614307" w:rsidR="004101DF" w:rsidRDefault="001A45AA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>
        <w:rPr>
          <w:rFonts w:cs="Arial"/>
          <w:b/>
          <w:color w:val="31849B" w:themeColor="accent5" w:themeShade="BF"/>
          <w:szCs w:val="20"/>
        </w:rPr>
        <w:t>Wat is de a</w:t>
      </w:r>
      <w:r w:rsidR="004101DF" w:rsidRPr="00F71E62">
        <w:rPr>
          <w:rFonts w:cs="Arial"/>
          <w:b/>
          <w:color w:val="31849B" w:themeColor="accent5" w:themeShade="BF"/>
          <w:szCs w:val="20"/>
        </w:rPr>
        <w:t>ard van de ontwrichting</w:t>
      </w:r>
      <w:r>
        <w:rPr>
          <w:rFonts w:cs="Arial"/>
          <w:b/>
          <w:color w:val="31849B" w:themeColor="accent5" w:themeShade="BF"/>
          <w:szCs w:val="20"/>
        </w:rPr>
        <w:t>?</w:t>
      </w:r>
    </w:p>
    <w:p w14:paraId="468075FC" w14:textId="0E0FD87C" w:rsidR="0057251D" w:rsidRPr="009A1667" w:rsidRDefault="0057251D" w:rsidP="009A1667">
      <w:pPr>
        <w:pStyle w:val="Normaalweb"/>
        <w:rPr>
          <w:color w:val="000000"/>
          <w:sz w:val="24"/>
          <w:szCs w:val="24"/>
        </w:rPr>
      </w:pPr>
      <w:r w:rsidRPr="008F5598">
        <w:rPr>
          <w:bCs/>
          <w:iCs/>
          <w:color w:val="000000"/>
          <w:sz w:val="24"/>
          <w:szCs w:val="24"/>
        </w:rPr>
        <w:t>Welke interventies zijn geprobeerd</w:t>
      </w:r>
      <w:r w:rsidR="008F5598">
        <w:rPr>
          <w:bCs/>
          <w:iCs/>
          <w:color w:val="000000"/>
          <w:sz w:val="24"/>
          <w:szCs w:val="24"/>
        </w:rPr>
        <w:t xml:space="preserve"> en </w:t>
      </w:r>
      <w:r w:rsidRPr="008F5598">
        <w:rPr>
          <w:bCs/>
          <w:iCs/>
          <w:color w:val="000000"/>
          <w:sz w:val="24"/>
          <w:szCs w:val="24"/>
        </w:rPr>
        <w:t>met welk resultaat</w:t>
      </w:r>
      <w:r w:rsidR="008F5598">
        <w:rPr>
          <w:bCs/>
          <w:iCs/>
          <w:color w:val="000000"/>
          <w:sz w:val="24"/>
          <w:szCs w:val="24"/>
        </w:rPr>
        <w:t>?</w:t>
      </w:r>
      <w:r w:rsidRPr="008F5598">
        <w:rPr>
          <w:bCs/>
          <w:iCs/>
          <w:color w:val="000000"/>
          <w:sz w:val="24"/>
          <w:szCs w:val="24"/>
        </w:rPr>
        <w:t xml:space="preserve"> Dit uitgebreid omschrijven</w:t>
      </w:r>
      <w:r w:rsidR="008F5598">
        <w:rPr>
          <w:bCs/>
          <w:iCs/>
          <w:color w:val="000000"/>
          <w:sz w:val="24"/>
          <w:szCs w:val="24"/>
        </w:rPr>
        <w:t xml:space="preserve"> a.u.b</w:t>
      </w:r>
      <w:r w:rsidRPr="008F5598">
        <w:rPr>
          <w:bCs/>
          <w:iCs/>
          <w:color w:val="000000"/>
          <w:sz w:val="24"/>
          <w:szCs w:val="24"/>
        </w:rPr>
        <w:t>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101DF" w:rsidRPr="00FE7BDF" w14:paraId="60037120" w14:textId="77777777" w:rsidTr="004101DF">
        <w:tc>
          <w:tcPr>
            <w:tcW w:w="9062" w:type="dxa"/>
            <w:shd w:val="clear" w:color="auto" w:fill="auto"/>
          </w:tcPr>
          <w:p w14:paraId="5D222895" w14:textId="77777777" w:rsidR="004101DF" w:rsidRPr="00FE7BDF" w:rsidRDefault="004101D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bookmarkStart w:id="33" w:name="_GoBack"/>
            <w:r w:rsidR="00361C68">
              <w:rPr>
                <w:szCs w:val="20"/>
              </w:rPr>
              <w:t> </w:t>
            </w:r>
            <w:r w:rsidR="00361C68">
              <w:rPr>
                <w:szCs w:val="20"/>
              </w:rPr>
              <w:t> </w:t>
            </w:r>
            <w:r w:rsidR="00361C68">
              <w:rPr>
                <w:szCs w:val="20"/>
              </w:rPr>
              <w:t> </w:t>
            </w:r>
            <w:r w:rsidR="00361C68">
              <w:rPr>
                <w:szCs w:val="20"/>
              </w:rPr>
              <w:t> </w:t>
            </w:r>
            <w:r w:rsidR="00361C68">
              <w:rPr>
                <w:szCs w:val="20"/>
              </w:rPr>
              <w:t> </w:t>
            </w:r>
            <w:bookmarkEnd w:id="33"/>
            <w:r w:rsidRPr="00FE7BDF">
              <w:rPr>
                <w:szCs w:val="20"/>
              </w:rPr>
              <w:fldChar w:fldCharType="end"/>
            </w:r>
          </w:p>
          <w:p w14:paraId="027BBCB7" w14:textId="77777777" w:rsidR="004101DF" w:rsidRPr="00FE7BDF" w:rsidRDefault="004101DF" w:rsidP="004101DF">
            <w:pPr>
              <w:rPr>
                <w:rFonts w:cs="Arial"/>
                <w:szCs w:val="20"/>
              </w:rPr>
            </w:pPr>
          </w:p>
        </w:tc>
      </w:tr>
    </w:tbl>
    <w:p w14:paraId="7F17BEC0" w14:textId="77777777" w:rsidR="004101DF" w:rsidRPr="00FE7BDF" w:rsidRDefault="004101DF" w:rsidP="004101DF">
      <w:pPr>
        <w:rPr>
          <w:rFonts w:cs="Arial"/>
          <w:b/>
          <w:szCs w:val="20"/>
        </w:rPr>
      </w:pPr>
    </w:p>
    <w:p w14:paraId="4CFDD2B2" w14:textId="77777777" w:rsidR="004101DF" w:rsidRPr="000E11D2" w:rsidRDefault="004101DF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 w:rsidRPr="000E11D2">
        <w:rPr>
          <w:rFonts w:cs="Arial"/>
          <w:b/>
          <w:color w:val="31849B" w:themeColor="accent5" w:themeShade="BF"/>
          <w:szCs w:val="20"/>
        </w:rPr>
        <w:t>Doel van de opname</w:t>
      </w:r>
    </w:p>
    <w:p w14:paraId="4088D5C0" w14:textId="77777777" w:rsidR="004101DF" w:rsidRPr="00FE7BDF" w:rsidRDefault="004101DF" w:rsidP="004101DF">
      <w:pPr>
        <w:rPr>
          <w:rFonts w:cs="Arial"/>
          <w:szCs w:val="20"/>
        </w:rPr>
      </w:pPr>
      <w:r w:rsidRPr="00FE7BDF">
        <w:rPr>
          <w:rFonts w:cs="Arial"/>
          <w:szCs w:val="20"/>
        </w:rPr>
        <w:t>Omschrijf graag zo concreet mogelijk uw hulpvraag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101DF" w:rsidRPr="00FE7BDF" w14:paraId="48EF0450" w14:textId="77777777" w:rsidTr="00FE7BDF">
        <w:tc>
          <w:tcPr>
            <w:tcW w:w="9062" w:type="dxa"/>
            <w:shd w:val="clear" w:color="auto" w:fill="auto"/>
          </w:tcPr>
          <w:p w14:paraId="5C7CED7B" w14:textId="77777777" w:rsidR="004101DF" w:rsidRPr="00FE7BDF" w:rsidRDefault="004101DF" w:rsidP="004101DF">
            <w:pPr>
              <w:tabs>
                <w:tab w:val="left" w:pos="4065"/>
                <w:tab w:val="left" w:pos="4485"/>
              </w:tabs>
              <w:rPr>
                <w:rFonts w:cs="Arial"/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  <w:p w14:paraId="3FAF7381" w14:textId="77777777" w:rsidR="004101DF" w:rsidRPr="00FE7BDF" w:rsidRDefault="004101DF" w:rsidP="004101DF">
            <w:pPr>
              <w:tabs>
                <w:tab w:val="left" w:pos="4065"/>
                <w:tab w:val="left" w:pos="4485"/>
              </w:tabs>
              <w:rPr>
                <w:rFonts w:cs="Arial"/>
                <w:szCs w:val="20"/>
              </w:rPr>
            </w:pPr>
          </w:p>
        </w:tc>
      </w:tr>
    </w:tbl>
    <w:p w14:paraId="148552D9" w14:textId="77777777" w:rsidR="004101DF" w:rsidRPr="00FE7BDF" w:rsidRDefault="004101DF" w:rsidP="004101DF">
      <w:pPr>
        <w:rPr>
          <w:rFonts w:cs="Arial"/>
          <w:b/>
          <w:szCs w:val="20"/>
        </w:rPr>
      </w:pPr>
    </w:p>
    <w:p w14:paraId="59C803E1" w14:textId="77777777" w:rsidR="004101DF" w:rsidRPr="000E11D2" w:rsidRDefault="004101DF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 w:rsidRPr="000E11D2">
        <w:rPr>
          <w:rFonts w:cs="Arial"/>
          <w:b/>
          <w:color w:val="31849B" w:themeColor="accent5" w:themeShade="BF"/>
          <w:szCs w:val="20"/>
        </w:rPr>
        <w:t xml:space="preserve">Beschrijvende </w:t>
      </w:r>
      <w:r w:rsidR="004155F1" w:rsidRPr="000E11D2">
        <w:rPr>
          <w:rFonts w:cs="Arial"/>
          <w:b/>
          <w:color w:val="31849B" w:themeColor="accent5" w:themeShade="BF"/>
          <w:szCs w:val="20"/>
        </w:rPr>
        <w:t xml:space="preserve">diagnose </w:t>
      </w:r>
      <w:r w:rsidRPr="000E11D2">
        <w:rPr>
          <w:rFonts w:cs="Arial"/>
          <w:b/>
          <w:color w:val="31849B" w:themeColor="accent5" w:themeShade="BF"/>
          <w:szCs w:val="20"/>
        </w:rPr>
        <w:t>en DSM-diagnose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101DF" w:rsidRPr="00FE7BDF" w14:paraId="4D4A5F9B" w14:textId="77777777" w:rsidTr="00FE7BDF">
        <w:tc>
          <w:tcPr>
            <w:tcW w:w="9062" w:type="dxa"/>
            <w:shd w:val="clear" w:color="auto" w:fill="auto"/>
          </w:tcPr>
          <w:p w14:paraId="6949BFA7" w14:textId="77777777" w:rsidR="004101DF" w:rsidRPr="00FE7BDF" w:rsidRDefault="004101D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4101DF" w:rsidRPr="00FE7BDF" w14:paraId="4A1DA4F1" w14:textId="77777777" w:rsidTr="00FE7BDF">
        <w:tc>
          <w:tcPr>
            <w:tcW w:w="9062" w:type="dxa"/>
            <w:shd w:val="clear" w:color="auto" w:fill="auto"/>
          </w:tcPr>
          <w:p w14:paraId="39429367" w14:textId="77777777" w:rsidR="004101DF" w:rsidRPr="00FE7BDF" w:rsidRDefault="004101DF" w:rsidP="004101DF">
            <w:pPr>
              <w:rPr>
                <w:szCs w:val="20"/>
              </w:rPr>
            </w:pPr>
          </w:p>
        </w:tc>
      </w:tr>
    </w:tbl>
    <w:p w14:paraId="6E4D992D" w14:textId="77777777" w:rsidR="004101DF" w:rsidRPr="00FE7BDF" w:rsidRDefault="004101DF" w:rsidP="004101DF">
      <w:pPr>
        <w:rPr>
          <w:rFonts w:cs="Arial"/>
          <w:szCs w:val="20"/>
        </w:rPr>
      </w:pPr>
    </w:p>
    <w:p w14:paraId="31FA3535" w14:textId="77777777" w:rsidR="004101DF" w:rsidRPr="000E11D2" w:rsidRDefault="004101DF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 w:rsidRPr="000E11D2">
        <w:rPr>
          <w:rFonts w:cs="Arial"/>
          <w:b/>
          <w:color w:val="31849B" w:themeColor="accent5" w:themeShade="BF"/>
          <w:szCs w:val="20"/>
        </w:rPr>
        <w:t>Samenvatting / conclusie eerdere KIB-opname</w:t>
      </w:r>
    </w:p>
    <w:p w14:paraId="66D7EE6B" w14:textId="77777777" w:rsidR="004155F1" w:rsidRPr="004155F1" w:rsidRDefault="004155F1" w:rsidP="004155F1">
      <w:pPr>
        <w:rPr>
          <w:rFonts w:cs="Arial"/>
          <w:szCs w:val="20"/>
        </w:rPr>
      </w:pPr>
      <w:r>
        <w:rPr>
          <w:rFonts w:cs="Arial"/>
          <w:szCs w:val="20"/>
        </w:rPr>
        <w:t xml:space="preserve">Indien van toepassing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101DF" w:rsidRPr="00FE7BDF" w14:paraId="7F5FF703" w14:textId="77777777" w:rsidTr="00FE7BDF">
        <w:tc>
          <w:tcPr>
            <w:tcW w:w="9062" w:type="dxa"/>
            <w:shd w:val="clear" w:color="auto" w:fill="auto"/>
          </w:tcPr>
          <w:p w14:paraId="04E2799C" w14:textId="77777777" w:rsidR="004101DF" w:rsidRPr="00FE7BDF" w:rsidRDefault="004101D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4101DF" w:rsidRPr="00FE7BDF" w14:paraId="11C6B02C" w14:textId="77777777" w:rsidTr="00FE7BDF">
        <w:tc>
          <w:tcPr>
            <w:tcW w:w="9062" w:type="dxa"/>
            <w:shd w:val="clear" w:color="auto" w:fill="auto"/>
          </w:tcPr>
          <w:p w14:paraId="1F9427C7" w14:textId="77777777" w:rsidR="004101DF" w:rsidRPr="00FE7BDF" w:rsidRDefault="004101DF" w:rsidP="004101DF">
            <w:pPr>
              <w:rPr>
                <w:szCs w:val="20"/>
              </w:rPr>
            </w:pPr>
          </w:p>
        </w:tc>
      </w:tr>
    </w:tbl>
    <w:p w14:paraId="0E614847" w14:textId="77777777" w:rsidR="004101DF" w:rsidRPr="00FE7BDF" w:rsidRDefault="004101DF" w:rsidP="004101DF">
      <w:pPr>
        <w:rPr>
          <w:rFonts w:cs="Arial"/>
          <w:b/>
          <w:szCs w:val="20"/>
        </w:rPr>
      </w:pPr>
    </w:p>
    <w:p w14:paraId="451E796D" w14:textId="77777777" w:rsidR="004101DF" w:rsidRPr="00FE7BDF" w:rsidRDefault="004101DF" w:rsidP="004101DF">
      <w:pPr>
        <w:rPr>
          <w:rFonts w:cs="Arial"/>
          <w:b/>
          <w:szCs w:val="20"/>
        </w:rPr>
      </w:pPr>
    </w:p>
    <w:p w14:paraId="3D2515D3" w14:textId="77777777" w:rsidR="004101DF" w:rsidRPr="000E11D2" w:rsidRDefault="004101DF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 w:rsidRPr="000E11D2">
        <w:rPr>
          <w:rFonts w:cs="Arial"/>
          <w:b/>
          <w:color w:val="31849B" w:themeColor="accent5" w:themeShade="BF"/>
          <w:szCs w:val="20"/>
        </w:rPr>
        <w:t>Psychiatrische voorgeschiedenis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101DF" w:rsidRPr="00FE7BDF" w14:paraId="23D23022" w14:textId="77777777" w:rsidTr="00FE7BDF">
        <w:tc>
          <w:tcPr>
            <w:tcW w:w="9062" w:type="dxa"/>
            <w:shd w:val="clear" w:color="auto" w:fill="auto"/>
          </w:tcPr>
          <w:p w14:paraId="52C32794" w14:textId="77777777" w:rsidR="004101DF" w:rsidRPr="00FE7BDF" w:rsidRDefault="004101D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4101DF" w:rsidRPr="00FE7BDF" w14:paraId="36CC112F" w14:textId="77777777" w:rsidTr="00FE7BDF">
        <w:tc>
          <w:tcPr>
            <w:tcW w:w="9062" w:type="dxa"/>
            <w:shd w:val="clear" w:color="auto" w:fill="auto"/>
          </w:tcPr>
          <w:p w14:paraId="518D5A3F" w14:textId="77777777" w:rsidR="004101DF" w:rsidRPr="00FE7BDF" w:rsidRDefault="004101DF" w:rsidP="004101DF">
            <w:pPr>
              <w:rPr>
                <w:szCs w:val="20"/>
              </w:rPr>
            </w:pPr>
          </w:p>
        </w:tc>
      </w:tr>
    </w:tbl>
    <w:p w14:paraId="4DBBF9F0" w14:textId="77777777" w:rsidR="004101DF" w:rsidRPr="00FE7BDF" w:rsidRDefault="004101DF" w:rsidP="004101DF">
      <w:pPr>
        <w:rPr>
          <w:rFonts w:cs="Arial"/>
          <w:b/>
          <w:szCs w:val="20"/>
        </w:rPr>
      </w:pPr>
    </w:p>
    <w:p w14:paraId="3F703910" w14:textId="77777777" w:rsidR="004101DF" w:rsidRPr="00FE7BDF" w:rsidRDefault="004101DF" w:rsidP="004101DF">
      <w:pPr>
        <w:rPr>
          <w:rFonts w:cs="Arial"/>
          <w:b/>
          <w:szCs w:val="20"/>
        </w:rPr>
      </w:pPr>
    </w:p>
    <w:p w14:paraId="4F4A0296" w14:textId="77777777" w:rsidR="004101DF" w:rsidRPr="000E11D2" w:rsidRDefault="004101DF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 w:rsidRPr="000E11D2">
        <w:rPr>
          <w:rFonts w:cs="Arial"/>
          <w:b/>
          <w:color w:val="31849B" w:themeColor="accent5" w:themeShade="BF"/>
          <w:szCs w:val="20"/>
        </w:rPr>
        <w:t>Huidige medicatie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101DF" w:rsidRPr="00FE7BDF" w14:paraId="1B46DEA9" w14:textId="77777777" w:rsidTr="00FE7BDF">
        <w:tc>
          <w:tcPr>
            <w:tcW w:w="9062" w:type="dxa"/>
            <w:shd w:val="clear" w:color="auto" w:fill="auto"/>
          </w:tcPr>
          <w:p w14:paraId="65522449" w14:textId="77777777" w:rsidR="004101DF" w:rsidRPr="00FE7BDF" w:rsidRDefault="004101DF" w:rsidP="004101DF">
            <w:pPr>
              <w:rPr>
                <w:szCs w:val="20"/>
              </w:rPr>
            </w:pPr>
            <w:r w:rsidRPr="00FE7BDF">
              <w:rPr>
                <w:szCs w:val="20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 w:rsidRPr="00FE7BDF">
              <w:rPr>
                <w:szCs w:val="20"/>
              </w:rPr>
              <w:instrText xml:space="preserve"> FORMTEXT __</w:instrText>
            </w:r>
            <w:r w:rsidRPr="00FE7BDF">
              <w:rPr>
                <w:szCs w:val="20"/>
              </w:rPr>
            </w:r>
            <w:r w:rsidRPr="00FE7BDF">
              <w:rPr>
                <w:szCs w:val="20"/>
              </w:rPr>
              <w:fldChar w:fldCharType="separate"/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noProof/>
                <w:szCs w:val="20"/>
              </w:rPr>
              <w:t> </w:t>
            </w:r>
            <w:r w:rsidRPr="00FE7BDF">
              <w:rPr>
                <w:szCs w:val="20"/>
              </w:rPr>
              <w:fldChar w:fldCharType="end"/>
            </w:r>
          </w:p>
        </w:tc>
      </w:tr>
      <w:tr w:rsidR="004101DF" w:rsidRPr="00FE7BDF" w14:paraId="7E60B6AB" w14:textId="77777777" w:rsidTr="00FE7BDF">
        <w:tc>
          <w:tcPr>
            <w:tcW w:w="9062" w:type="dxa"/>
            <w:shd w:val="clear" w:color="auto" w:fill="auto"/>
          </w:tcPr>
          <w:p w14:paraId="08D8C095" w14:textId="77777777" w:rsidR="004101DF" w:rsidRPr="00FE7BDF" w:rsidRDefault="004101DF" w:rsidP="004101DF">
            <w:pPr>
              <w:rPr>
                <w:szCs w:val="20"/>
              </w:rPr>
            </w:pPr>
          </w:p>
        </w:tc>
      </w:tr>
    </w:tbl>
    <w:p w14:paraId="5F4CB435" w14:textId="77777777" w:rsidR="004101DF" w:rsidRPr="00FE7BDF" w:rsidRDefault="004101DF" w:rsidP="004101DF">
      <w:pPr>
        <w:rPr>
          <w:rFonts w:cs="Arial"/>
          <w:b/>
          <w:szCs w:val="20"/>
        </w:rPr>
      </w:pPr>
    </w:p>
    <w:p w14:paraId="1CAA3949" w14:textId="77777777" w:rsidR="004101DF" w:rsidRPr="00FE7BDF" w:rsidRDefault="004101DF" w:rsidP="004101DF">
      <w:pPr>
        <w:rPr>
          <w:rFonts w:cs="Arial"/>
          <w:b/>
          <w:szCs w:val="20"/>
        </w:rPr>
      </w:pPr>
    </w:p>
    <w:p w14:paraId="49646BCD" w14:textId="77777777" w:rsidR="00947CAF" w:rsidRPr="000E11D2" w:rsidRDefault="004101DF" w:rsidP="00892CE3">
      <w:pPr>
        <w:spacing w:line="276" w:lineRule="auto"/>
        <w:rPr>
          <w:rFonts w:cs="Arial"/>
          <w:b/>
          <w:color w:val="31849B" w:themeColor="accent5" w:themeShade="BF"/>
          <w:szCs w:val="20"/>
        </w:rPr>
      </w:pPr>
      <w:r w:rsidRPr="000E11D2">
        <w:rPr>
          <w:rFonts w:cs="Arial"/>
          <w:b/>
          <w:color w:val="31849B" w:themeColor="accent5" w:themeShade="BF"/>
          <w:szCs w:val="20"/>
        </w:rPr>
        <w:t>Gaarne bijvoegen</w:t>
      </w:r>
      <w:r w:rsidR="00947CAF" w:rsidRPr="000E11D2">
        <w:rPr>
          <w:rFonts w:cs="Arial"/>
          <w:b/>
          <w:color w:val="31849B" w:themeColor="accent5" w:themeShade="BF"/>
          <w:szCs w:val="20"/>
        </w:rPr>
        <w:t xml:space="preserve"> als bijlagen</w:t>
      </w:r>
      <w:r w:rsidRPr="000E11D2">
        <w:rPr>
          <w:rFonts w:cs="Arial"/>
          <w:b/>
          <w:color w:val="31849B" w:themeColor="accent5" w:themeShade="BF"/>
          <w:szCs w:val="20"/>
        </w:rPr>
        <w:t>:</w:t>
      </w:r>
    </w:p>
    <w:p w14:paraId="2C887FD9" w14:textId="77777777" w:rsidR="004101DF" w:rsidRPr="00892CE3" w:rsidRDefault="004101DF" w:rsidP="00892CE3">
      <w:pPr>
        <w:spacing w:line="276" w:lineRule="auto"/>
        <w:rPr>
          <w:rFonts w:cs="Arial"/>
          <w:b/>
          <w:color w:val="E36C0A" w:themeColor="accent6" w:themeShade="BF"/>
          <w:szCs w:val="20"/>
        </w:rPr>
      </w:pPr>
      <w:r w:rsidRPr="00892CE3">
        <w:rPr>
          <w:rFonts w:cs="Arial"/>
          <w:b/>
          <w:color w:val="E36C0A" w:themeColor="accent6" w:themeShade="BF"/>
          <w:szCs w:val="20"/>
        </w:rPr>
        <w:t xml:space="preserve"> </w:t>
      </w:r>
    </w:p>
    <w:p w14:paraId="0B9D82A6" w14:textId="77777777" w:rsidR="004101DF" w:rsidRPr="00FE7BDF" w:rsidRDefault="004101DF" w:rsidP="004101DF">
      <w:pPr>
        <w:numPr>
          <w:ilvl w:val="0"/>
          <w:numId w:val="5"/>
        </w:numPr>
        <w:spacing w:line="240" w:lineRule="auto"/>
        <w:rPr>
          <w:rFonts w:cs="Arial"/>
          <w:szCs w:val="20"/>
        </w:rPr>
      </w:pPr>
      <w:r w:rsidRPr="00FE7BDF">
        <w:rPr>
          <w:rFonts w:cs="Arial"/>
          <w:szCs w:val="20"/>
        </w:rPr>
        <w:t>Kopie legitimatie cliënt</w:t>
      </w:r>
    </w:p>
    <w:p w14:paraId="34A9D37A" w14:textId="77777777" w:rsidR="004101DF" w:rsidRPr="00FE7BDF" w:rsidRDefault="004101DF" w:rsidP="004101DF">
      <w:pPr>
        <w:numPr>
          <w:ilvl w:val="0"/>
          <w:numId w:val="5"/>
        </w:numPr>
        <w:spacing w:line="240" w:lineRule="auto"/>
        <w:rPr>
          <w:rFonts w:cs="Arial"/>
          <w:szCs w:val="20"/>
        </w:rPr>
      </w:pPr>
      <w:r w:rsidRPr="00FE7BDF">
        <w:rPr>
          <w:rFonts w:cs="Arial"/>
          <w:szCs w:val="20"/>
        </w:rPr>
        <w:t>Kopie indicatie (LGGZ/ WLZ)</w:t>
      </w:r>
      <w:r w:rsidR="004155F1">
        <w:rPr>
          <w:rFonts w:cs="Arial"/>
          <w:szCs w:val="20"/>
        </w:rPr>
        <w:t xml:space="preserve">* </w:t>
      </w:r>
    </w:p>
    <w:p w14:paraId="7222B97F" w14:textId="77777777" w:rsidR="004155F1" w:rsidRPr="004155F1" w:rsidRDefault="004101DF" w:rsidP="00E55D36">
      <w:pPr>
        <w:numPr>
          <w:ilvl w:val="0"/>
          <w:numId w:val="5"/>
        </w:numPr>
        <w:spacing w:line="240" w:lineRule="auto"/>
        <w:rPr>
          <w:szCs w:val="20"/>
        </w:rPr>
      </w:pPr>
      <w:r w:rsidRPr="00E55D36">
        <w:rPr>
          <w:rFonts w:cs="Arial"/>
          <w:szCs w:val="20"/>
        </w:rPr>
        <w:t>Kopie beschikking juridische maatregel</w:t>
      </w:r>
      <w:r w:rsidR="004155F1">
        <w:rPr>
          <w:rFonts w:cs="Arial"/>
          <w:szCs w:val="20"/>
        </w:rPr>
        <w:t xml:space="preserve">* </w:t>
      </w:r>
    </w:p>
    <w:p w14:paraId="39333699" w14:textId="77777777" w:rsidR="004155F1" w:rsidRDefault="004155F1" w:rsidP="004155F1">
      <w:pPr>
        <w:spacing w:line="240" w:lineRule="auto"/>
        <w:rPr>
          <w:szCs w:val="20"/>
        </w:rPr>
      </w:pPr>
    </w:p>
    <w:p w14:paraId="7CC24FFD" w14:textId="77777777" w:rsidR="00B135F8" w:rsidRPr="004155F1" w:rsidRDefault="004155F1" w:rsidP="004155F1">
      <w:pPr>
        <w:spacing w:line="240" w:lineRule="auto"/>
        <w:rPr>
          <w:szCs w:val="20"/>
        </w:rPr>
      </w:pPr>
      <w:r>
        <w:rPr>
          <w:szCs w:val="20"/>
        </w:rPr>
        <w:t>*i</w:t>
      </w:r>
      <w:r w:rsidRPr="004155F1">
        <w:rPr>
          <w:rFonts w:cs="Arial"/>
          <w:szCs w:val="20"/>
        </w:rPr>
        <w:t xml:space="preserve">ndien van toepassing </w:t>
      </w:r>
    </w:p>
    <w:sectPr w:rsidR="00B135F8" w:rsidRPr="004155F1" w:rsidSect="00354F3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3AB3F" w14:textId="77777777" w:rsidR="000048A0" w:rsidRDefault="000048A0">
      <w:r>
        <w:separator/>
      </w:r>
    </w:p>
  </w:endnote>
  <w:endnote w:type="continuationSeparator" w:id="0">
    <w:p w14:paraId="43983175" w14:textId="77777777" w:rsidR="000048A0" w:rsidRDefault="0000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D4DA" w14:textId="77777777" w:rsidR="004101DF" w:rsidRDefault="004101DF">
    <w:pPr>
      <w:pStyle w:val="Voettekst"/>
      <w:framePr w:wrap="auto" w:vAnchor="text" w:hAnchor="margin" w:xAlign="right" w:y="1"/>
      <w:rPr>
        <w:rStyle w:val="Paginanummer"/>
        <w:rFonts w:cs="Verdana"/>
      </w:rPr>
    </w:pPr>
    <w:r>
      <w:rPr>
        <w:rStyle w:val="Paginanummer"/>
        <w:rFonts w:cs="Verdana"/>
      </w:rPr>
      <w:fldChar w:fldCharType="begin"/>
    </w:r>
    <w:r>
      <w:rPr>
        <w:rStyle w:val="Paginanummer"/>
        <w:rFonts w:cs="Verdana"/>
      </w:rPr>
      <w:instrText xml:space="preserve">PAGE  </w:instrText>
    </w:r>
    <w:r>
      <w:rPr>
        <w:rStyle w:val="Paginanummer"/>
        <w:rFonts w:cs="Verdana"/>
      </w:rPr>
      <w:fldChar w:fldCharType="separate"/>
    </w:r>
    <w:r>
      <w:rPr>
        <w:rStyle w:val="Paginanummer"/>
        <w:rFonts w:cs="Verdana"/>
        <w:noProof/>
      </w:rPr>
      <w:t>1</w:t>
    </w:r>
    <w:r>
      <w:rPr>
        <w:rStyle w:val="Paginanummer"/>
        <w:rFonts w:cs="Verdana"/>
      </w:rPr>
      <w:fldChar w:fldCharType="end"/>
    </w:r>
  </w:p>
  <w:p w14:paraId="277D87EA" w14:textId="77777777" w:rsidR="004101DF" w:rsidRDefault="004101D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99121" w14:textId="77777777" w:rsidR="000048A0" w:rsidRDefault="000048A0">
      <w:r>
        <w:separator/>
      </w:r>
    </w:p>
  </w:footnote>
  <w:footnote w:type="continuationSeparator" w:id="0">
    <w:p w14:paraId="05650795" w14:textId="77777777" w:rsidR="000048A0" w:rsidRDefault="0000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F13F" w14:textId="77777777" w:rsidR="00E25DD2" w:rsidRDefault="00E25DD2">
    <w:pPr>
      <w:pStyle w:val="Koptekst"/>
    </w:pPr>
    <w:r w:rsidRPr="00FE7BDF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4A3B4D83" wp14:editId="707CEE48">
          <wp:simplePos x="0" y="0"/>
          <wp:positionH relativeFrom="column">
            <wp:posOffset>5339080</wp:posOffset>
          </wp:positionH>
          <wp:positionV relativeFrom="paragraph">
            <wp:posOffset>-278766</wp:posOffset>
          </wp:positionV>
          <wp:extent cx="1108075" cy="858215"/>
          <wp:effectExtent l="0" t="0" r="0" b="0"/>
          <wp:wrapNone/>
          <wp:docPr id="1" name="Afbeelding 1" descr="HRS logo max 10cm_Infors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S logo max 10cm_Inforsa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278" cy="8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CD9D4" w14:textId="77777777" w:rsidR="00E25DD2" w:rsidRDefault="00E25D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807"/>
    <w:multiLevelType w:val="singleLevel"/>
    <w:tmpl w:val="800850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E057738"/>
    <w:multiLevelType w:val="singleLevel"/>
    <w:tmpl w:val="06A2C6D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2" w15:restartNumberingAfterBreak="0">
    <w:nsid w:val="211675C1"/>
    <w:multiLevelType w:val="multilevel"/>
    <w:tmpl w:val="5D6215A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0BFE"/>
    <w:multiLevelType w:val="hybridMultilevel"/>
    <w:tmpl w:val="C68ED0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F09C8"/>
    <w:multiLevelType w:val="hybridMultilevel"/>
    <w:tmpl w:val="D13430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5E"/>
    <w:rsid w:val="000048A0"/>
    <w:rsid w:val="00013F80"/>
    <w:rsid w:val="00045F40"/>
    <w:rsid w:val="000D01E4"/>
    <w:rsid w:val="000E11D2"/>
    <w:rsid w:val="000E4D3F"/>
    <w:rsid w:val="0014062F"/>
    <w:rsid w:val="00177A2C"/>
    <w:rsid w:val="00187C1E"/>
    <w:rsid w:val="00192D4D"/>
    <w:rsid w:val="00196104"/>
    <w:rsid w:val="001A45AA"/>
    <w:rsid w:val="001A6EAB"/>
    <w:rsid w:val="001C196B"/>
    <w:rsid w:val="001E2EB0"/>
    <w:rsid w:val="001E6892"/>
    <w:rsid w:val="00202C1F"/>
    <w:rsid w:val="00211311"/>
    <w:rsid w:val="00230F55"/>
    <w:rsid w:val="00252D0C"/>
    <w:rsid w:val="00257A09"/>
    <w:rsid w:val="00260C0B"/>
    <w:rsid w:val="00274A65"/>
    <w:rsid w:val="002A33CC"/>
    <w:rsid w:val="002B0A80"/>
    <w:rsid w:val="002C2E8A"/>
    <w:rsid w:val="002E4479"/>
    <w:rsid w:val="002E4C13"/>
    <w:rsid w:val="002F17E3"/>
    <w:rsid w:val="0034549B"/>
    <w:rsid w:val="00354F32"/>
    <w:rsid w:val="00361C68"/>
    <w:rsid w:val="003710A4"/>
    <w:rsid w:val="003744BE"/>
    <w:rsid w:val="003A2AD4"/>
    <w:rsid w:val="003A3AC7"/>
    <w:rsid w:val="003B2DFB"/>
    <w:rsid w:val="003B61C0"/>
    <w:rsid w:val="003D0051"/>
    <w:rsid w:val="003D28D7"/>
    <w:rsid w:val="003F5C4A"/>
    <w:rsid w:val="004101DF"/>
    <w:rsid w:val="004155F1"/>
    <w:rsid w:val="00417E98"/>
    <w:rsid w:val="004635A9"/>
    <w:rsid w:val="004661CC"/>
    <w:rsid w:val="00480F57"/>
    <w:rsid w:val="00524917"/>
    <w:rsid w:val="00543292"/>
    <w:rsid w:val="0054347D"/>
    <w:rsid w:val="00556141"/>
    <w:rsid w:val="005661A1"/>
    <w:rsid w:val="0057251D"/>
    <w:rsid w:val="005808ED"/>
    <w:rsid w:val="00581C28"/>
    <w:rsid w:val="005900C2"/>
    <w:rsid w:val="005A3DFC"/>
    <w:rsid w:val="005A52CF"/>
    <w:rsid w:val="005B21AE"/>
    <w:rsid w:val="005E6226"/>
    <w:rsid w:val="005E66AC"/>
    <w:rsid w:val="00612486"/>
    <w:rsid w:val="00621FDA"/>
    <w:rsid w:val="00626319"/>
    <w:rsid w:val="006422C0"/>
    <w:rsid w:val="00653CFF"/>
    <w:rsid w:val="00654974"/>
    <w:rsid w:val="00661C5E"/>
    <w:rsid w:val="00675D4C"/>
    <w:rsid w:val="00684AD6"/>
    <w:rsid w:val="006A03AB"/>
    <w:rsid w:val="006B2A73"/>
    <w:rsid w:val="006B50F0"/>
    <w:rsid w:val="006C4E37"/>
    <w:rsid w:val="006C55C5"/>
    <w:rsid w:val="006D27D7"/>
    <w:rsid w:val="006D7228"/>
    <w:rsid w:val="006F02B2"/>
    <w:rsid w:val="006F5053"/>
    <w:rsid w:val="00705E3E"/>
    <w:rsid w:val="007326B5"/>
    <w:rsid w:val="007611C4"/>
    <w:rsid w:val="007B41EF"/>
    <w:rsid w:val="007D3680"/>
    <w:rsid w:val="007D6CF9"/>
    <w:rsid w:val="00807C6F"/>
    <w:rsid w:val="008205A0"/>
    <w:rsid w:val="008227AB"/>
    <w:rsid w:val="00850653"/>
    <w:rsid w:val="00855430"/>
    <w:rsid w:val="00883A2B"/>
    <w:rsid w:val="00892CE3"/>
    <w:rsid w:val="008B5DA8"/>
    <w:rsid w:val="008F2CF0"/>
    <w:rsid w:val="008F356D"/>
    <w:rsid w:val="008F5598"/>
    <w:rsid w:val="008F5D69"/>
    <w:rsid w:val="00907D34"/>
    <w:rsid w:val="00947CAF"/>
    <w:rsid w:val="0097531E"/>
    <w:rsid w:val="009972DA"/>
    <w:rsid w:val="009A1667"/>
    <w:rsid w:val="009E587C"/>
    <w:rsid w:val="009E75CB"/>
    <w:rsid w:val="009F60DF"/>
    <w:rsid w:val="00A051F7"/>
    <w:rsid w:val="00A06804"/>
    <w:rsid w:val="00A32AE5"/>
    <w:rsid w:val="00A33376"/>
    <w:rsid w:val="00A577CB"/>
    <w:rsid w:val="00A9495F"/>
    <w:rsid w:val="00AA4CA5"/>
    <w:rsid w:val="00AB227F"/>
    <w:rsid w:val="00AE5712"/>
    <w:rsid w:val="00AF05A1"/>
    <w:rsid w:val="00AF7480"/>
    <w:rsid w:val="00AF7690"/>
    <w:rsid w:val="00B135F8"/>
    <w:rsid w:val="00B24C6E"/>
    <w:rsid w:val="00B35C55"/>
    <w:rsid w:val="00B55894"/>
    <w:rsid w:val="00B558E4"/>
    <w:rsid w:val="00B608E6"/>
    <w:rsid w:val="00B64F24"/>
    <w:rsid w:val="00B7672E"/>
    <w:rsid w:val="00B955AD"/>
    <w:rsid w:val="00BB450D"/>
    <w:rsid w:val="00BB5027"/>
    <w:rsid w:val="00BD19BC"/>
    <w:rsid w:val="00C00522"/>
    <w:rsid w:val="00C21774"/>
    <w:rsid w:val="00C2295F"/>
    <w:rsid w:val="00C30BEA"/>
    <w:rsid w:val="00C4493D"/>
    <w:rsid w:val="00C62A44"/>
    <w:rsid w:val="00D15A09"/>
    <w:rsid w:val="00D235BA"/>
    <w:rsid w:val="00D239E7"/>
    <w:rsid w:val="00D32F01"/>
    <w:rsid w:val="00D44124"/>
    <w:rsid w:val="00D962D1"/>
    <w:rsid w:val="00DA0CE3"/>
    <w:rsid w:val="00DB31DC"/>
    <w:rsid w:val="00DE37D9"/>
    <w:rsid w:val="00E027E8"/>
    <w:rsid w:val="00E10F5F"/>
    <w:rsid w:val="00E13049"/>
    <w:rsid w:val="00E20EC8"/>
    <w:rsid w:val="00E242E6"/>
    <w:rsid w:val="00E25DD2"/>
    <w:rsid w:val="00E55883"/>
    <w:rsid w:val="00E55913"/>
    <w:rsid w:val="00E55D36"/>
    <w:rsid w:val="00E64E9E"/>
    <w:rsid w:val="00E91B7F"/>
    <w:rsid w:val="00E930DA"/>
    <w:rsid w:val="00EC05D5"/>
    <w:rsid w:val="00EC63D5"/>
    <w:rsid w:val="00ED545E"/>
    <w:rsid w:val="00EF3914"/>
    <w:rsid w:val="00F02EAD"/>
    <w:rsid w:val="00F10437"/>
    <w:rsid w:val="00F1287D"/>
    <w:rsid w:val="00F14984"/>
    <w:rsid w:val="00F174BC"/>
    <w:rsid w:val="00F71E62"/>
    <w:rsid w:val="00F72449"/>
    <w:rsid w:val="00F72BEF"/>
    <w:rsid w:val="00FB0491"/>
    <w:rsid w:val="00FD4FCB"/>
    <w:rsid w:val="00FE7BDF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BEB65"/>
  <w14:defaultImageDpi w14:val="96"/>
  <w15:docId w15:val="{AFA98D67-882E-4E29-9400-51B447D3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40" w:lineRule="atLeast"/>
    </w:pPr>
    <w:rPr>
      <w:rFonts w:ascii="Lucida Sans" w:hAnsi="Lucida Sans" w:cs="Verdana"/>
      <w:sz w:val="20"/>
      <w:szCs w:val="18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outlineLvl w:val="1"/>
    </w:pPr>
    <w:rPr>
      <w:i/>
      <w:iCs/>
      <w:sz w:val="16"/>
      <w:szCs w:val="16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b/>
      <w:bCs/>
      <w:sz w:val="16"/>
      <w:szCs w:val="16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outlineLvl w:val="3"/>
    </w:pPr>
    <w:rPr>
      <w:sz w:val="16"/>
      <w:szCs w:val="16"/>
      <w:u w:val="single"/>
    </w:rPr>
  </w:style>
  <w:style w:type="paragraph" w:styleId="Kop5">
    <w:name w:val="heading 5"/>
    <w:basedOn w:val="Standaard"/>
    <w:next w:val="Standaard"/>
    <w:link w:val="Kop5Char"/>
    <w:uiPriority w:val="99"/>
    <w:qFormat/>
    <w:pPr>
      <w:keepNext/>
      <w:jc w:val="center"/>
      <w:outlineLvl w:val="4"/>
    </w:pPr>
    <w:rPr>
      <w:rFonts w:ascii="Arial" w:hAnsi="Arial" w:cs="Arial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pPr>
      <w:keepNext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uiPriority w:val="99"/>
    <w:qFormat/>
    <w:pPr>
      <w:keepNext/>
      <w:outlineLvl w:val="6"/>
    </w:pPr>
    <w:rPr>
      <w:b/>
      <w:bCs/>
      <w:sz w:val="16"/>
      <w:szCs w:val="16"/>
      <w:u w:val="single"/>
    </w:rPr>
  </w:style>
  <w:style w:type="paragraph" w:styleId="Kop8">
    <w:name w:val="heading 8"/>
    <w:basedOn w:val="Standaard"/>
    <w:next w:val="Standaard"/>
    <w:link w:val="Kop8Char"/>
    <w:uiPriority w:val="99"/>
    <w:qFormat/>
    <w:pPr>
      <w:keepNext/>
      <w:jc w:val="center"/>
      <w:outlineLvl w:val="7"/>
    </w:pPr>
    <w:rPr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Lucida Sans" w:hAnsi="Lucida Sans" w:cs="Verdana"/>
      <w:sz w:val="18"/>
      <w:szCs w:val="18"/>
    </w:rPr>
  </w:style>
  <w:style w:type="character" w:styleId="Paginanummer">
    <w:name w:val="page number"/>
    <w:basedOn w:val="Standaardalinea-lettertype"/>
    <w:uiPriority w:val="99"/>
    <w:rPr>
      <w:rFonts w:cs="Times New Roman"/>
    </w:rPr>
  </w:style>
  <w:style w:type="paragraph" w:customStyle="1" w:styleId="MentrumBriefTekst">
    <w:name w:val="MentrumBriefTekst"/>
    <w:basedOn w:val="Standaard"/>
    <w:uiPriority w:val="99"/>
    <w:pPr>
      <w:spacing w:line="280" w:lineRule="exact"/>
    </w:pPr>
    <w:rPr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pPr>
      <w:tabs>
        <w:tab w:val="left" w:pos="426"/>
      </w:tabs>
      <w:ind w:left="426" w:hanging="426"/>
    </w:pPr>
    <w:rPr>
      <w:sz w:val="16"/>
      <w:szCs w:val="16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Pr>
      <w:rFonts w:ascii="Lucida Sans" w:hAnsi="Lucida Sans" w:cs="Verdana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rsid w:val="00252D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rsid w:val="00E91B7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E25DD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5DD2"/>
    <w:rPr>
      <w:rFonts w:ascii="Lucida Sans" w:hAnsi="Lucida Sans" w:cs="Verdana"/>
      <w:sz w:val="20"/>
      <w:szCs w:val="18"/>
    </w:rPr>
  </w:style>
  <w:style w:type="paragraph" w:styleId="Normaalweb">
    <w:name w:val="Normal (Web)"/>
    <w:basedOn w:val="Standaard"/>
    <w:uiPriority w:val="99"/>
    <w:unhideWhenUsed/>
    <w:rsid w:val="0057251D"/>
    <w:pPr>
      <w:spacing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nameklinischintensief@infors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Uitschrijfformulier</vt:lpstr>
    </vt:vector>
  </TitlesOfParts>
  <Company>Arkin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Uitschrijfformulier</dc:title>
  <dc:subject/>
  <dc:creator>Systeembeheer</dc:creator>
  <cp:keywords>ECD Uitschrijfformulier</cp:keywords>
  <dc:description/>
  <cp:lastModifiedBy>Evelien Kraakman</cp:lastModifiedBy>
  <cp:revision>63</cp:revision>
  <cp:lastPrinted>2005-02-14T13:27:00Z</cp:lastPrinted>
  <dcterms:created xsi:type="dcterms:W3CDTF">2019-04-04T07:18:00Z</dcterms:created>
  <dcterms:modified xsi:type="dcterms:W3CDTF">2019-06-06T07:02:00Z</dcterms:modified>
  <cp:category>ECD</cp:category>
</cp:coreProperties>
</file>